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99" w:rsidRDefault="00803C99" w:rsidP="00803C99">
      <w:pPr>
        <w:pStyle w:val="NoSpacing"/>
      </w:pPr>
      <w:r>
        <w:tab/>
        <w:t xml:space="preserve">  </w:t>
      </w:r>
    </w:p>
    <w:p w:rsidR="00803C99" w:rsidRPr="00B00079" w:rsidRDefault="00803C99" w:rsidP="00803C99">
      <w:pPr>
        <w:pStyle w:val="Normalny1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803C99" w:rsidRPr="00B00079" w:rsidRDefault="00803C99" w:rsidP="00803C99">
      <w:pPr>
        <w:tabs>
          <w:tab w:val="left" w:pos="6615"/>
        </w:tabs>
        <w:ind w:left="360"/>
        <w:jc w:val="right"/>
        <w:rPr>
          <w:rFonts w:ascii="Arial" w:hAnsi="Arial" w:cs="Arial"/>
          <w:b/>
        </w:rPr>
      </w:pPr>
      <w:r w:rsidRPr="00B00079">
        <w:rPr>
          <w:rFonts w:ascii="Arial" w:hAnsi="Arial" w:cs="Arial"/>
          <w:b/>
        </w:rPr>
        <w:tab/>
      </w:r>
      <w:r w:rsidRPr="00B00079">
        <w:rPr>
          <w:rFonts w:ascii="Arial" w:hAnsi="Arial" w:cs="Arial"/>
          <w:b/>
        </w:rPr>
        <w:tab/>
      </w:r>
      <w:r w:rsidRPr="00B00079">
        <w:rPr>
          <w:rFonts w:ascii="Arial" w:hAnsi="Arial" w:cs="Arial"/>
          <w:b/>
        </w:rPr>
        <w:tab/>
      </w:r>
      <w:r w:rsidRPr="00B00079">
        <w:rPr>
          <w:rFonts w:ascii="Arial" w:hAnsi="Arial" w:cs="Arial"/>
          <w:b/>
        </w:rPr>
        <w:tab/>
        <w:t>Załącznik nr 1 do SWZ</w:t>
      </w:r>
    </w:p>
    <w:p w:rsidR="00803C99" w:rsidRPr="007D69F4" w:rsidRDefault="00803C99" w:rsidP="00803C99">
      <w:pPr>
        <w:tabs>
          <w:tab w:val="left" w:pos="6615"/>
        </w:tabs>
        <w:ind w:left="360"/>
        <w:rPr>
          <w:rFonts w:ascii="Arial" w:hAnsi="Arial" w:cs="Arial"/>
        </w:rPr>
      </w:pPr>
      <w:r w:rsidRPr="00457A99">
        <w:rPr>
          <w:rFonts w:ascii="Arial" w:hAnsi="Arial" w:cs="Arial"/>
        </w:rPr>
        <w:t xml:space="preserve">Zamawiający:    </w:t>
      </w:r>
      <w:r>
        <w:rPr>
          <w:rFonts w:ascii="Arial" w:hAnsi="Arial" w:cs="Arial"/>
        </w:rPr>
        <w:t xml:space="preserve"> </w:t>
      </w:r>
      <w:r w:rsidRPr="007D69F4">
        <w:rPr>
          <w:rFonts w:ascii="Arial" w:hAnsi="Arial" w:cs="Arial"/>
        </w:rPr>
        <w:t xml:space="preserve">Powiat Brzeziński w Brzezinach, </w:t>
      </w:r>
    </w:p>
    <w:p w:rsidR="00803C99" w:rsidRPr="007D69F4" w:rsidRDefault="00803C99" w:rsidP="00803C99">
      <w:pPr>
        <w:pStyle w:val="Normalny1"/>
        <w:rPr>
          <w:rFonts w:ascii="Arial" w:hAnsi="Arial" w:cs="Arial"/>
          <w:sz w:val="20"/>
          <w:szCs w:val="20"/>
        </w:rPr>
      </w:pPr>
      <w:r w:rsidRPr="007D69F4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95- 060 Brzeziny</w:t>
      </w:r>
      <w:r w:rsidRPr="007D69F4">
        <w:rPr>
          <w:rFonts w:ascii="Arial" w:hAnsi="Arial" w:cs="Arial"/>
          <w:sz w:val="20"/>
          <w:szCs w:val="20"/>
        </w:rPr>
        <w:t xml:space="preserve"> ul. </w:t>
      </w:r>
      <w:r w:rsidRPr="00002247">
        <w:rPr>
          <w:rFonts w:ascii="Arial" w:hAnsi="Arial" w:cs="Arial"/>
          <w:sz w:val="20"/>
          <w:szCs w:val="20"/>
        </w:rPr>
        <w:t>Sienkiewicza 16</w:t>
      </w:r>
      <w:r w:rsidRPr="007D69F4">
        <w:rPr>
          <w:rFonts w:ascii="Arial" w:hAnsi="Arial" w:cs="Arial"/>
          <w:bCs/>
          <w:sz w:val="20"/>
          <w:szCs w:val="20"/>
        </w:rPr>
        <w:t xml:space="preserve"> </w:t>
      </w:r>
    </w:p>
    <w:p w:rsidR="00803C99" w:rsidRPr="00E237FD" w:rsidRDefault="00803C99" w:rsidP="00803C99">
      <w:pPr>
        <w:pStyle w:val="Normalny1"/>
        <w:jc w:val="both"/>
        <w:rPr>
          <w:rFonts w:ascii="Arial" w:hAnsi="Arial" w:cs="Arial"/>
          <w:sz w:val="20"/>
          <w:szCs w:val="20"/>
        </w:rPr>
      </w:pPr>
      <w:r w:rsidRPr="00E237FD">
        <w:rPr>
          <w:rFonts w:ascii="Arial" w:hAnsi="Arial" w:cs="Arial"/>
          <w:sz w:val="20"/>
          <w:szCs w:val="20"/>
        </w:rPr>
        <w:t xml:space="preserve"> </w:t>
      </w:r>
      <w:r w:rsidRPr="00E237FD">
        <w:rPr>
          <w:rFonts w:ascii="Arial" w:hAnsi="Arial" w:cs="Arial"/>
          <w:sz w:val="20"/>
          <w:szCs w:val="20"/>
        </w:rPr>
        <w:tab/>
      </w:r>
      <w:r w:rsidRPr="00E237FD">
        <w:rPr>
          <w:rFonts w:ascii="Arial" w:hAnsi="Arial" w:cs="Arial"/>
          <w:sz w:val="20"/>
          <w:szCs w:val="20"/>
        </w:rPr>
        <w:tab/>
        <w:t xml:space="preserve">    </w:t>
      </w:r>
    </w:p>
    <w:p w:rsidR="00803C99" w:rsidRPr="006B3B37" w:rsidRDefault="00803C99" w:rsidP="00803C99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03C99" w:rsidRPr="00457A99" w:rsidRDefault="00803C99" w:rsidP="00803C99">
      <w:pPr>
        <w:pStyle w:val="WW-Domylnie"/>
        <w:rPr>
          <w:rFonts w:ascii="Arial" w:hAnsi="Arial" w:cs="Arial"/>
          <w:sz w:val="22"/>
          <w:szCs w:val="22"/>
        </w:rPr>
      </w:pPr>
      <w:r w:rsidRPr="00457A99">
        <w:rPr>
          <w:rFonts w:ascii="Arial" w:hAnsi="Arial" w:cs="Arial"/>
          <w:sz w:val="22"/>
          <w:szCs w:val="22"/>
        </w:rPr>
        <w:t>Wykonawca :</w:t>
      </w:r>
      <w:r>
        <w:rPr>
          <w:rFonts w:ascii="Arial" w:hAnsi="Arial" w:cs="Arial"/>
          <w:sz w:val="22"/>
          <w:szCs w:val="22"/>
        </w:rPr>
        <w:t xml:space="preserve"> ………………….…………………</w:t>
      </w:r>
      <w:r>
        <w:rPr>
          <w:rFonts w:ascii="Arial" w:hAnsi="Arial" w:cs="Arial"/>
          <w:sz w:val="22"/>
          <w:szCs w:val="22"/>
        </w:rPr>
        <w:br/>
      </w:r>
    </w:p>
    <w:p w:rsidR="00803C99" w:rsidRPr="00457A99" w:rsidRDefault="00803C99" w:rsidP="00803C99">
      <w:pPr>
        <w:pStyle w:val="WW-Domylnie"/>
        <w:rPr>
          <w:rFonts w:ascii="Arial" w:hAnsi="Arial" w:cs="Arial"/>
          <w:sz w:val="22"/>
          <w:szCs w:val="22"/>
        </w:rPr>
      </w:pPr>
      <w:r w:rsidRPr="00457A99">
        <w:rPr>
          <w:rFonts w:ascii="Arial" w:hAnsi="Arial" w:cs="Arial"/>
          <w:sz w:val="22"/>
          <w:szCs w:val="22"/>
        </w:rPr>
        <w:t>( nazwa, adres,</w:t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>
        <w:rPr>
          <w:rFonts w:ascii="Arial" w:hAnsi="Arial" w:cs="Arial"/>
          <w:sz w:val="22"/>
          <w:szCs w:val="22"/>
        </w:rPr>
        <w:br/>
      </w:r>
    </w:p>
    <w:p w:rsidR="00803C99" w:rsidRDefault="00803C99" w:rsidP="00803C99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proofErr w:type="spellStart"/>
      <w:r w:rsidRPr="00457A99">
        <w:rPr>
          <w:rFonts w:ascii="Arial" w:hAnsi="Arial" w:cs="Arial"/>
        </w:rPr>
        <w:t>tel</w:t>
      </w:r>
      <w:proofErr w:type="spellEnd"/>
      <w:r w:rsidRPr="00457A99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…………………….…..………………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 - mail : …………………….….……………….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Adres skrzynki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:  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9605AB">
        <w:rPr>
          <w:rFonts w:ascii="Trebuchet MS" w:hAnsi="Trebuchet MS" w:cs="Trebuchet MS"/>
          <w:color w:val="000000"/>
        </w:rPr>
        <w:t>NIP:</w:t>
      </w:r>
      <w:r>
        <w:rPr>
          <w:rFonts w:ascii="Trebuchet MS" w:hAnsi="Trebuchet MS" w:cs="Trebuchet MS"/>
          <w:color w:val="000000"/>
        </w:rPr>
        <w:t xml:space="preserve"> </w:t>
      </w:r>
      <w:r w:rsidRPr="009605AB">
        <w:rPr>
          <w:rFonts w:ascii="Trebuchet MS" w:hAnsi="Trebuchet MS" w:cs="Trebuchet MS"/>
          <w:color w:val="000000"/>
        </w:rPr>
        <w:t>………………………………….</w:t>
      </w:r>
    </w:p>
    <w:p w:rsidR="00803C99" w:rsidRPr="009605AB" w:rsidRDefault="00803C99" w:rsidP="00803C99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03C99" w:rsidRPr="00FD5D69" w:rsidRDefault="00803C99" w:rsidP="00803C99">
      <w:pPr>
        <w:pStyle w:val="WW-Domylnie"/>
        <w:rPr>
          <w:rFonts w:ascii="Arial" w:hAnsi="Arial" w:cs="Arial"/>
          <w:b/>
          <w:bCs/>
          <w:sz w:val="22"/>
          <w:szCs w:val="22"/>
        </w:rPr>
      </w:pPr>
    </w:p>
    <w:p w:rsidR="00803C99" w:rsidRPr="00457A99" w:rsidRDefault="00803C99" w:rsidP="00803C99">
      <w:pPr>
        <w:pStyle w:val="WW-Domylnie"/>
        <w:rPr>
          <w:rFonts w:ascii="Arial" w:hAnsi="Arial" w:cs="Arial"/>
          <w:sz w:val="22"/>
          <w:szCs w:val="22"/>
        </w:rPr>
      </w:pPr>
    </w:p>
    <w:p w:rsidR="00803C99" w:rsidRDefault="00803C99" w:rsidP="00803C99">
      <w:pPr>
        <w:pStyle w:val="WW-Domylnie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</w:rPr>
        <w:t xml:space="preserve">Formularz ofertowy </w:t>
      </w:r>
      <w:r w:rsidRPr="00567B85">
        <w:rPr>
          <w:rFonts w:ascii="Arial" w:hAnsi="Arial" w:cs="Arial"/>
          <w:b/>
        </w:rPr>
        <w:t>(  formularz  składany  do  oferty )</w:t>
      </w:r>
      <w:r w:rsidRPr="00567B85">
        <w:rPr>
          <w:rFonts w:ascii="Arial" w:hAnsi="Arial" w:cs="Arial"/>
          <w:b/>
        </w:rPr>
        <w:br/>
      </w:r>
    </w:p>
    <w:p w:rsidR="00803C99" w:rsidRPr="006A774A" w:rsidRDefault="00803C99" w:rsidP="00803C99">
      <w:pPr>
        <w:pStyle w:val="WW-Domylnie"/>
        <w:jc w:val="center"/>
        <w:rPr>
          <w:rFonts w:ascii="Arial" w:hAnsi="Arial" w:cs="Arial"/>
          <w:bCs/>
          <w:sz w:val="22"/>
          <w:szCs w:val="22"/>
        </w:rPr>
      </w:pPr>
      <w:r w:rsidRPr="006A774A">
        <w:rPr>
          <w:rFonts w:ascii="Arial" w:hAnsi="Arial" w:cs="Arial"/>
          <w:bCs/>
          <w:sz w:val="22"/>
          <w:szCs w:val="22"/>
        </w:rPr>
        <w:t>Przedmiot  postępowania:  dokumentacji opisującej i szacującej przedmiot zamówienia dla zadania pn.  „Termomodernizacja budynku Liceum Ogólnokształcącego im. Jarosława Iwaszkiewicza w Brzezinach wraz z zadaszeniem boiska wielofunkcyjnego”.</w:t>
      </w:r>
    </w:p>
    <w:p w:rsidR="00803C99" w:rsidRDefault="00803C99" w:rsidP="00803C99">
      <w:pPr>
        <w:pStyle w:val="WW-Domylnie"/>
        <w:rPr>
          <w:rFonts w:ascii="Arial" w:hAnsi="Arial" w:cs="Arial"/>
          <w:b/>
        </w:rPr>
      </w:pPr>
    </w:p>
    <w:p w:rsidR="00803C99" w:rsidRPr="00C2049B" w:rsidRDefault="00803C99" w:rsidP="00803C99">
      <w:pPr>
        <w:pStyle w:val="WW-Domylnie"/>
        <w:rPr>
          <w:rFonts w:ascii="Arial" w:hAnsi="Arial" w:cs="Arial"/>
          <w:b/>
        </w:rPr>
      </w:pPr>
    </w:p>
    <w:p w:rsidR="00803C99" w:rsidRPr="003405EB" w:rsidRDefault="00803C99" w:rsidP="00803C99">
      <w:pPr>
        <w:pStyle w:val="WW-Domylnie"/>
        <w:rPr>
          <w:rFonts w:ascii="Arial" w:hAnsi="Arial" w:cs="Arial"/>
          <w:bCs/>
          <w:sz w:val="20"/>
          <w:szCs w:val="20"/>
        </w:rPr>
      </w:pPr>
      <w:r w:rsidRPr="003405EB">
        <w:rPr>
          <w:rFonts w:ascii="Arial" w:hAnsi="Arial" w:cs="Arial"/>
          <w:sz w:val="20"/>
          <w:szCs w:val="20"/>
        </w:rPr>
        <w:br/>
        <w:t xml:space="preserve">                                </w:t>
      </w:r>
    </w:p>
    <w:p w:rsidR="00803C99" w:rsidRPr="001A6638" w:rsidRDefault="00803C99" w:rsidP="00803C99">
      <w:pPr>
        <w:pStyle w:val="Tytutabeli"/>
        <w:spacing w:after="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27F50">
        <w:rPr>
          <w:rFonts w:ascii="Arial" w:hAnsi="Arial" w:cs="Arial"/>
          <w:b w:val="0"/>
          <w:bCs w:val="0"/>
          <w:sz w:val="20"/>
          <w:szCs w:val="20"/>
        </w:rPr>
        <w:t>Ogółem  ryczałtowa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cena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oferty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netto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:  ........................................</w:t>
      </w:r>
      <w:r>
        <w:rPr>
          <w:rFonts w:ascii="Arial" w:hAnsi="Arial" w:cs="Arial"/>
          <w:b w:val="0"/>
          <w:bCs w:val="0"/>
          <w:sz w:val="20"/>
          <w:szCs w:val="20"/>
        </w:rPr>
        <w:t>.........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...  zł</w:t>
      </w:r>
    </w:p>
    <w:p w:rsidR="00803C99" w:rsidRPr="001A6638" w:rsidRDefault="00803C99" w:rsidP="00803C99">
      <w:pPr>
        <w:pStyle w:val="WW-Domylnie"/>
        <w:rPr>
          <w:rFonts w:ascii="Arial" w:hAnsi="Arial" w:cs="Arial"/>
          <w:sz w:val="20"/>
          <w:szCs w:val="20"/>
        </w:rPr>
      </w:pPr>
      <w:r w:rsidRPr="001A6638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....................................................................................................................................</w:t>
      </w:r>
    </w:p>
    <w:p w:rsidR="00803C99" w:rsidRPr="001A6638" w:rsidRDefault="00803C99" w:rsidP="00803C99">
      <w:pPr>
        <w:pStyle w:val="Tytutabeli"/>
        <w:spacing w:after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03C99" w:rsidRPr="001A6638" w:rsidRDefault="00803C99" w:rsidP="00803C99">
      <w:pPr>
        <w:pStyle w:val="Tytutabeli"/>
        <w:spacing w:after="0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Podatek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VAT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: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 .........................................................................</w:t>
      </w: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zł</w:t>
      </w:r>
    </w:p>
    <w:p w:rsidR="00803C99" w:rsidRPr="001A6638" w:rsidRDefault="00803C99" w:rsidP="00803C99">
      <w:pPr>
        <w:pStyle w:val="Tytutabeli"/>
        <w:spacing w:after="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słownie: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br/>
      </w:r>
    </w:p>
    <w:p w:rsidR="00803C99" w:rsidRDefault="00803C99" w:rsidP="00803C99">
      <w:pPr>
        <w:pStyle w:val="Tytutabeli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Ogółem  </w:t>
      </w:r>
      <w:r w:rsidRPr="00E27F50">
        <w:rPr>
          <w:rFonts w:ascii="Arial" w:hAnsi="Arial" w:cs="Arial"/>
          <w:b w:val="0"/>
          <w:bCs w:val="0"/>
          <w:sz w:val="20"/>
          <w:szCs w:val="20"/>
        </w:rPr>
        <w:t>ryczałtowa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cena oferty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brutto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:  ............................................................  zł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br/>
      </w:r>
      <w:r w:rsidRPr="001A6638">
        <w:rPr>
          <w:rFonts w:ascii="Arial" w:hAnsi="Arial" w:cs="Arial"/>
          <w:b w:val="0"/>
          <w:bCs w:val="0"/>
          <w:sz w:val="20"/>
          <w:szCs w:val="20"/>
        </w:rPr>
        <w:br/>
      </w:r>
      <w:r w:rsidRPr="001A6638">
        <w:rPr>
          <w:rFonts w:ascii="Arial" w:hAnsi="Arial" w:cs="Arial"/>
          <w:b w:val="0"/>
          <w:i w:val="0"/>
          <w:sz w:val="20"/>
          <w:szCs w:val="20"/>
        </w:rPr>
        <w:t>słownie: ......................................................................................................................................</w:t>
      </w:r>
      <w:r w:rsidRPr="00457A9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br/>
      </w:r>
      <w:r w:rsidRPr="005A56A3">
        <w:rPr>
          <w:rFonts w:ascii="Arial" w:hAnsi="Arial" w:cs="Arial"/>
          <w:b w:val="0"/>
          <w:szCs w:val="28"/>
        </w:rPr>
        <w:br/>
      </w:r>
      <w:r w:rsidRPr="00407DEE">
        <w:rPr>
          <w:rFonts w:ascii="Arial" w:hAnsi="Arial" w:cs="Arial"/>
          <w:b w:val="0"/>
          <w:sz w:val="22"/>
          <w:szCs w:val="22"/>
        </w:rPr>
        <w:t xml:space="preserve">2) </w:t>
      </w:r>
      <w:r w:rsidRPr="00407DEE">
        <w:rPr>
          <w:rFonts w:ascii="Arial" w:hAnsi="Arial" w:cs="Arial"/>
          <w:b w:val="0"/>
          <w:sz w:val="20"/>
          <w:szCs w:val="20"/>
        </w:rPr>
        <w:t xml:space="preserve">Oświadczamy,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7DEE">
        <w:rPr>
          <w:rFonts w:ascii="Arial" w:hAnsi="Arial" w:cs="Arial"/>
          <w:b w:val="0"/>
          <w:sz w:val="20"/>
          <w:szCs w:val="20"/>
        </w:rPr>
        <w:t>że</w:t>
      </w:r>
    </w:p>
    <w:p w:rsidR="00803C99" w:rsidRPr="0080381D" w:rsidRDefault="00803C99" w:rsidP="00803C99">
      <w:pPr>
        <w:pStyle w:val="Teksttreci1"/>
        <w:shd w:val="clear" w:color="auto" w:fill="auto"/>
        <w:spacing w:before="0" w:after="0" w:line="374" w:lineRule="exact"/>
        <w:ind w:right="20" w:firstLine="0"/>
        <w:jc w:val="left"/>
        <w:rPr>
          <w:rFonts w:ascii="Arial" w:hAnsi="Arial" w:cs="Arial"/>
          <w:sz w:val="20"/>
          <w:szCs w:val="20"/>
        </w:rPr>
      </w:pPr>
      <w:r w:rsidRPr="0080381D">
        <w:rPr>
          <w:rFonts w:ascii="Arial" w:hAnsi="Arial" w:cs="Arial"/>
          <w:sz w:val="20"/>
          <w:szCs w:val="20"/>
        </w:rPr>
        <w:t>Projektantem branży architektonicznej posiadającym uprawnienia do projektowania bez ograniczeń,</w:t>
      </w:r>
    </w:p>
    <w:p w:rsidR="00803C99" w:rsidRPr="0080381D" w:rsidRDefault="00803C99" w:rsidP="00803C99">
      <w:pPr>
        <w:pStyle w:val="Teksttreci1"/>
        <w:shd w:val="clear" w:color="auto" w:fill="auto"/>
        <w:tabs>
          <w:tab w:val="left" w:leader="dot" w:pos="3090"/>
        </w:tabs>
        <w:spacing w:before="0" w:after="0" w:line="374" w:lineRule="exact"/>
        <w:ind w:left="420" w:hanging="320"/>
        <w:jc w:val="left"/>
        <w:rPr>
          <w:rFonts w:ascii="Arial" w:hAnsi="Arial" w:cs="Arial"/>
          <w:sz w:val="20"/>
          <w:szCs w:val="20"/>
        </w:rPr>
      </w:pPr>
      <w:r w:rsidRPr="0080381D">
        <w:rPr>
          <w:rFonts w:ascii="Arial" w:hAnsi="Arial" w:cs="Arial"/>
          <w:sz w:val="20"/>
          <w:szCs w:val="20"/>
        </w:rPr>
        <w:t xml:space="preserve">który wykonał </w:t>
      </w:r>
      <w:r w:rsidRPr="0080381D">
        <w:rPr>
          <w:rFonts w:ascii="Arial" w:hAnsi="Arial" w:cs="Arial"/>
          <w:sz w:val="20"/>
          <w:szCs w:val="20"/>
        </w:rPr>
        <w:tab/>
        <w:t>dokumentacji projektowych (podać ilość wykonanych dokumentacji</w:t>
      </w:r>
    </w:p>
    <w:p w:rsidR="00803C99" w:rsidRPr="0080381D" w:rsidRDefault="00803C99" w:rsidP="00803C99">
      <w:pPr>
        <w:pStyle w:val="Teksttreci1"/>
        <w:shd w:val="clear" w:color="auto" w:fill="auto"/>
        <w:tabs>
          <w:tab w:val="left" w:leader="dot" w:pos="9465"/>
        </w:tabs>
        <w:spacing w:before="0" w:after="0" w:line="374" w:lineRule="exact"/>
        <w:ind w:left="420" w:hanging="320"/>
        <w:jc w:val="left"/>
        <w:rPr>
          <w:rFonts w:ascii="Arial" w:hAnsi="Arial" w:cs="Arial"/>
          <w:sz w:val="20"/>
          <w:szCs w:val="20"/>
        </w:rPr>
      </w:pPr>
      <w:r w:rsidRPr="0080381D">
        <w:rPr>
          <w:rFonts w:ascii="Arial" w:hAnsi="Arial" w:cs="Arial"/>
          <w:sz w:val="20"/>
          <w:szCs w:val="20"/>
        </w:rPr>
        <w:t>projektowych), będzie:</w:t>
      </w:r>
      <w:r w:rsidRPr="0080381D">
        <w:rPr>
          <w:rFonts w:ascii="Arial" w:hAnsi="Arial" w:cs="Arial"/>
          <w:sz w:val="20"/>
          <w:szCs w:val="20"/>
        </w:rPr>
        <w:tab/>
      </w:r>
    </w:p>
    <w:p w:rsidR="00803C99" w:rsidRPr="0080381D" w:rsidRDefault="00803C99" w:rsidP="00803C99">
      <w:pPr>
        <w:pStyle w:val="Teksttreci1"/>
        <w:shd w:val="clear" w:color="auto" w:fill="auto"/>
        <w:spacing w:before="0" w:after="0" w:line="374" w:lineRule="exact"/>
        <w:ind w:left="3140" w:firstLine="0"/>
        <w:jc w:val="left"/>
        <w:rPr>
          <w:rFonts w:ascii="Arial" w:hAnsi="Arial" w:cs="Arial"/>
          <w:sz w:val="20"/>
          <w:szCs w:val="20"/>
        </w:rPr>
      </w:pPr>
      <w:r w:rsidRPr="0080381D">
        <w:rPr>
          <w:rFonts w:ascii="Arial" w:hAnsi="Arial" w:cs="Arial"/>
          <w:sz w:val="20"/>
          <w:szCs w:val="20"/>
        </w:rPr>
        <w:t>(imię i nazwisko).</w:t>
      </w:r>
    </w:p>
    <w:p w:rsidR="00803C99" w:rsidRDefault="00803C99" w:rsidP="00803C99">
      <w:pPr>
        <w:pStyle w:val="Teksttreci1"/>
        <w:shd w:val="clear" w:color="auto" w:fill="auto"/>
        <w:spacing w:before="0" w:after="0"/>
        <w:ind w:left="480" w:hanging="360"/>
        <w:jc w:val="left"/>
        <w:rPr>
          <w:rFonts w:ascii="Arial" w:hAnsi="Arial" w:cs="Arial"/>
          <w:sz w:val="20"/>
          <w:szCs w:val="20"/>
        </w:rPr>
      </w:pPr>
      <w:r w:rsidRPr="0080381D">
        <w:rPr>
          <w:rFonts w:ascii="Arial" w:hAnsi="Arial" w:cs="Arial"/>
          <w:sz w:val="20"/>
          <w:szCs w:val="20"/>
        </w:rPr>
        <w:t>(Wykonawca, który dysponuje projektantem , a nie wykazujący doświadczeni</w:t>
      </w:r>
      <w:r>
        <w:rPr>
          <w:rFonts w:ascii="Arial" w:hAnsi="Arial" w:cs="Arial"/>
          <w:sz w:val="20"/>
          <w:szCs w:val="20"/>
        </w:rPr>
        <w:t xml:space="preserve">a w dokumentacjach projektowych </w:t>
      </w:r>
      <w:r w:rsidRPr="0080381D">
        <w:rPr>
          <w:rFonts w:ascii="Arial" w:hAnsi="Arial" w:cs="Arial"/>
          <w:sz w:val="20"/>
          <w:szCs w:val="20"/>
        </w:rPr>
        <w:t xml:space="preserve">opisanych w </w:t>
      </w:r>
      <w:r>
        <w:rPr>
          <w:rFonts w:ascii="Arial" w:hAnsi="Arial" w:cs="Arial"/>
          <w:sz w:val="20"/>
          <w:szCs w:val="20"/>
        </w:rPr>
        <w:t xml:space="preserve">rozdziale </w:t>
      </w:r>
      <w:r w:rsidRPr="00A714AC">
        <w:rPr>
          <w:rFonts w:ascii="Arial" w:hAnsi="Arial" w:cs="Arial"/>
          <w:bCs/>
          <w:color w:val="auto"/>
          <w:sz w:val="20"/>
          <w:szCs w:val="20"/>
        </w:rPr>
        <w:t xml:space="preserve">XXI. </w:t>
      </w:r>
      <w:r>
        <w:rPr>
          <w:rFonts w:ascii="Arial" w:hAnsi="Arial" w:cs="Arial"/>
          <w:bCs/>
          <w:color w:val="auto"/>
          <w:sz w:val="20"/>
          <w:szCs w:val="20"/>
        </w:rPr>
        <w:t>p</w:t>
      </w:r>
      <w:r w:rsidRPr="00A714AC">
        <w:rPr>
          <w:rFonts w:ascii="Arial" w:hAnsi="Arial" w:cs="Arial"/>
          <w:bCs/>
          <w:color w:val="auto"/>
          <w:sz w:val="20"/>
          <w:szCs w:val="20"/>
        </w:rPr>
        <w:t>unkcie 2)</w:t>
      </w:r>
      <w:r w:rsidRPr="00A714A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714AC">
        <w:rPr>
          <w:rFonts w:ascii="Arial" w:hAnsi="Arial" w:cs="Arial"/>
          <w:color w:val="auto"/>
          <w:sz w:val="20"/>
          <w:szCs w:val="20"/>
        </w:rPr>
        <w:t>SWZ,</w:t>
      </w:r>
      <w:r w:rsidRPr="0080381D">
        <w:rPr>
          <w:rFonts w:ascii="Arial" w:hAnsi="Arial" w:cs="Arial"/>
          <w:sz w:val="20"/>
          <w:szCs w:val="20"/>
        </w:rPr>
        <w:t xml:space="preserve"> nie spełnia kryterium selekcji.)</w:t>
      </w:r>
    </w:p>
    <w:p w:rsidR="00803C99" w:rsidRDefault="00803C99" w:rsidP="00803C99">
      <w:pPr>
        <w:pStyle w:val="Teksttreci1"/>
        <w:shd w:val="clear" w:color="auto" w:fill="auto"/>
        <w:spacing w:before="0" w:after="0"/>
        <w:ind w:left="480" w:hanging="360"/>
        <w:jc w:val="left"/>
        <w:rPr>
          <w:rFonts w:ascii="Arial" w:hAnsi="Arial" w:cs="Arial"/>
          <w:sz w:val="20"/>
          <w:szCs w:val="20"/>
        </w:rPr>
      </w:pPr>
    </w:p>
    <w:p w:rsidR="00803C99" w:rsidRDefault="00803C99" w:rsidP="00803C99">
      <w:pPr>
        <w:pStyle w:val="Teksttreci1"/>
        <w:shd w:val="clear" w:color="auto" w:fill="auto"/>
        <w:spacing w:before="0" w:after="0"/>
        <w:ind w:left="480" w:hanging="360"/>
        <w:jc w:val="left"/>
        <w:rPr>
          <w:rFonts w:ascii="Arial" w:hAnsi="Arial" w:cs="Arial"/>
          <w:sz w:val="20"/>
          <w:szCs w:val="20"/>
        </w:rPr>
      </w:pPr>
    </w:p>
    <w:p w:rsidR="00803C99" w:rsidRPr="0056794B" w:rsidRDefault="00803C99" w:rsidP="00803C99">
      <w:pPr>
        <w:pStyle w:val="Teksttreci1"/>
        <w:shd w:val="clear" w:color="auto" w:fill="auto"/>
        <w:spacing w:before="0" w:after="0"/>
        <w:ind w:left="480" w:hanging="360"/>
        <w:jc w:val="left"/>
        <w:rPr>
          <w:rFonts w:ascii="Arial" w:hAnsi="Arial" w:cs="Arial"/>
          <w:color w:val="FF0000"/>
          <w:sz w:val="20"/>
          <w:szCs w:val="20"/>
        </w:rPr>
      </w:pPr>
      <w:r w:rsidRPr="00407DEE">
        <w:rPr>
          <w:rFonts w:ascii="Arial" w:hAnsi="Arial" w:cs="Arial"/>
          <w:b/>
          <w:sz w:val="20"/>
          <w:szCs w:val="20"/>
        </w:rPr>
        <w:br/>
      </w:r>
      <w:r w:rsidRPr="00A714AC">
        <w:rPr>
          <w:rFonts w:ascii="Arial" w:hAnsi="Arial" w:cs="Arial"/>
          <w:sz w:val="20"/>
          <w:szCs w:val="20"/>
        </w:rPr>
        <w:t xml:space="preserve">Szczegółowa </w:t>
      </w:r>
      <w:r w:rsidRPr="00980FE5">
        <w:rPr>
          <w:rFonts w:ascii="Arial" w:hAnsi="Arial" w:cs="Arial"/>
          <w:color w:val="auto"/>
          <w:sz w:val="20"/>
          <w:szCs w:val="20"/>
        </w:rPr>
        <w:t>kalkulacja (pełni wyłącznie rolę pomocniczą)</w:t>
      </w:r>
    </w:p>
    <w:p w:rsidR="00803C99" w:rsidRPr="00A714AC" w:rsidRDefault="00803C99" w:rsidP="00803C99">
      <w:pPr>
        <w:pStyle w:val="Teksttreci1"/>
        <w:shd w:val="clear" w:color="auto" w:fill="auto"/>
        <w:spacing w:before="0" w:after="0"/>
        <w:ind w:left="480" w:hanging="360"/>
        <w:jc w:val="left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49"/>
        <w:gridCol w:w="5198"/>
        <w:gridCol w:w="1703"/>
        <w:gridCol w:w="1287"/>
      </w:tblGrid>
      <w:tr w:rsidR="00803C99" w:rsidRPr="00A714AC" w:rsidTr="00A04311">
        <w:trPr>
          <w:trHeight w:hRule="exact"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Wyszczególnienie elementów usługi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803C99" w:rsidRPr="00A714AC" w:rsidTr="00A04311">
        <w:trPr>
          <w:trHeight w:hRule="exact" w:val="103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Uzyskanie podkładów geodezyjnych niezbędnych do opracowania dokumentacji uzyskania niezbędnych dokumentów formalno-prawnych oraz opracowanie dokumentacji geotechnicznej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03C99" w:rsidRPr="00A714AC" w:rsidTr="00A04311">
        <w:trPr>
          <w:trHeight w:hRule="exact" w:val="127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Sporządzenie koncepcji architektonicznej (2 warianty) wraz z planowanymi szacunkowymi kosztami robót budowlanych (dla każdego wariantu) wraz z ewentualnym uwzględnieniem uwag Zamawiającego do wybranej koncepcji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03C99" w:rsidRPr="00A714AC" w:rsidTr="00A04311">
        <w:trPr>
          <w:trHeight w:hRule="exact" w:val="10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Sporządzenie projektów budowlanych wszystkich koniecznych branż wraz z przygotowaniem materiałów do wniosku o pozwolenie na budowę oraz informacji dotyczącej bezpieczeństwa i ochrony zdrowia (BIOZ)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03C99" w:rsidRPr="00A714AC" w:rsidTr="00A04311">
        <w:trPr>
          <w:trHeight w:hRule="exact" w:val="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6A774A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03C99" w:rsidRPr="00A714AC" w:rsidTr="00A04311">
        <w:trPr>
          <w:trHeight w:hRule="exact" w:val="5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3"/>
              </w:rPr>
              <w:t>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Sporządzenie specyfikacji technicznych wykonania i odbioru robót budowlanych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03C99" w:rsidRPr="00A714AC" w:rsidTr="00A04311">
        <w:trPr>
          <w:trHeight w:hRule="exact" w:val="5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3"/>
              </w:rPr>
              <w:t>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Sporządzenie przedmiarów robót i kosztorysów inwestorskich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03C99" w:rsidRPr="00A714AC" w:rsidTr="00A04311">
        <w:trPr>
          <w:trHeight w:hRule="exact" w:val="5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3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Sporządzenie charakterystyki energetycznej obiektu.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03C99" w:rsidRPr="00A714AC" w:rsidTr="00A04311">
        <w:trPr>
          <w:trHeight w:hRule="exact" w:val="5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3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Projekt rozbiórki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03C99" w:rsidRPr="00A714AC" w:rsidTr="00A04311">
        <w:trPr>
          <w:trHeight w:hRule="exact" w:val="2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3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Pozostałe usługi i opracowania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03C99" w:rsidRPr="00A714AC" w:rsidTr="00A04311">
        <w:trPr>
          <w:trHeight w:hRule="exact"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pStyle w:val="Teksttreci1"/>
              <w:framePr w:w="89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AC">
              <w:rPr>
                <w:rStyle w:val="Teksttreci3"/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C99" w:rsidRPr="00A714AC" w:rsidRDefault="00803C99" w:rsidP="00A04311">
            <w:pPr>
              <w:framePr w:w="8938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803C99" w:rsidRPr="0080381D" w:rsidRDefault="00803C99" w:rsidP="00803C99">
      <w:pPr>
        <w:pStyle w:val="Teksttreci21"/>
        <w:shd w:val="clear" w:color="auto" w:fill="auto"/>
        <w:spacing w:after="280" w:line="374" w:lineRule="exact"/>
        <w:ind w:left="100" w:right="20" w:firstLine="0"/>
        <w:jc w:val="both"/>
      </w:pPr>
      <w:r>
        <w:rPr>
          <w:rFonts w:ascii="Arial" w:hAnsi="Arial" w:cs="Arial"/>
          <w:bCs/>
          <w:sz w:val="22"/>
          <w:szCs w:val="22"/>
        </w:rPr>
        <w:br/>
      </w:r>
      <w:r w:rsidRPr="001A6638">
        <w:rPr>
          <w:rFonts w:ascii="Arial" w:hAnsi="Arial" w:cs="Arial"/>
          <w:b/>
          <w:sz w:val="20"/>
          <w:szCs w:val="20"/>
        </w:rPr>
        <w:t xml:space="preserve">3) Wykonawca  oświadcza, że:  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A6638">
        <w:rPr>
          <w:rFonts w:ascii="Arial" w:hAnsi="Arial" w:cs="Arial"/>
          <w:b/>
          <w:sz w:val="20"/>
          <w:szCs w:val="20"/>
        </w:rPr>
        <w:t xml:space="preserve">wykona zadanie siłami własnymi </w:t>
      </w:r>
    </w:p>
    <w:p w:rsidR="00803C99" w:rsidRPr="001A6638" w:rsidRDefault="00803C99" w:rsidP="00803C99">
      <w:pPr>
        <w:tabs>
          <w:tab w:val="left" w:pos="1620"/>
        </w:tabs>
        <w:ind w:left="-720"/>
        <w:rPr>
          <w:rFonts w:ascii="Arial" w:hAnsi="Arial" w:cs="Arial"/>
          <w:bCs/>
        </w:rPr>
      </w:pPr>
      <w:r w:rsidRPr="001A6638">
        <w:rPr>
          <w:rFonts w:ascii="Arial" w:hAnsi="Arial" w:cs="Arial"/>
        </w:rPr>
        <w:t xml:space="preserve">                                      </w:t>
      </w:r>
      <w:r w:rsidRPr="001A6638">
        <w:rPr>
          <w:rFonts w:ascii="Arial" w:hAnsi="Arial" w:cs="Arial"/>
        </w:rPr>
        <w:tab/>
      </w:r>
      <w:r w:rsidRPr="001A663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1A663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BD0A18">
        <w:rPr>
          <w:rFonts w:ascii="Arial" w:hAnsi="Arial" w:cs="Arial"/>
          <w:i/>
          <w:iCs/>
        </w:rPr>
        <w:t xml:space="preserve">przewiduję wykonanie zadania przy pomocy </w:t>
      </w:r>
      <w:r w:rsidRPr="00BD0A18">
        <w:rPr>
          <w:rFonts w:ascii="Arial" w:hAnsi="Arial" w:cs="Arial"/>
          <w:i/>
          <w:iCs/>
        </w:rPr>
        <w:br/>
        <w:t xml:space="preserve">                                                           podwykonawcy (ów)*</w:t>
      </w:r>
      <w:r w:rsidRPr="001A6638">
        <w:rPr>
          <w:rFonts w:ascii="Arial" w:hAnsi="Arial" w:cs="Arial"/>
        </w:rPr>
        <w:t xml:space="preserve"> </w:t>
      </w:r>
      <w:r w:rsidRPr="001A6638">
        <w:rPr>
          <w:rFonts w:ascii="Arial" w:hAnsi="Arial" w:cs="Arial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4792"/>
        <w:gridCol w:w="3827"/>
      </w:tblGrid>
      <w:tr w:rsidR="00803C99" w:rsidRPr="001A6638" w:rsidTr="00A04311">
        <w:trPr>
          <w:tblHeader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C99" w:rsidRPr="001A6638" w:rsidRDefault="00803C99" w:rsidP="00A04311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63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C99" w:rsidRPr="001A6638" w:rsidRDefault="00803C99" w:rsidP="00A04311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Zakres prac zamierzony do powierzenia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99" w:rsidRPr="001A6638" w:rsidRDefault="00803C99" w:rsidP="00A04311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Nazwa Firmy  Podwykonawcy</w:t>
            </w:r>
          </w:p>
        </w:tc>
      </w:tr>
      <w:tr w:rsidR="00803C99" w:rsidRPr="001A6638" w:rsidTr="00A0431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C99" w:rsidRPr="001A6638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C99" w:rsidRPr="001A6638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99" w:rsidRPr="001A6638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  <w:p w:rsidR="00803C99" w:rsidRPr="001A6638" w:rsidRDefault="00803C99" w:rsidP="00A0431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99" w:rsidRPr="001A6638" w:rsidTr="00A0431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C99" w:rsidRPr="001A6638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C99" w:rsidRPr="001A6638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99" w:rsidRPr="001A6638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803C99" w:rsidRDefault="00803C99" w:rsidP="00803C99">
      <w:pPr>
        <w:tabs>
          <w:tab w:val="left" w:pos="284"/>
        </w:tabs>
        <w:spacing w:line="240" w:lineRule="atLeast"/>
        <w:rPr>
          <w:rFonts w:ascii="Arial" w:hAnsi="Arial" w:cs="Arial"/>
        </w:rPr>
      </w:pPr>
    </w:p>
    <w:p w:rsidR="00803C99" w:rsidRPr="006E6117" w:rsidRDefault="00803C99" w:rsidP="00803C99">
      <w:pPr>
        <w:tabs>
          <w:tab w:val="left" w:pos="284"/>
        </w:tabs>
        <w:spacing w:line="240" w:lineRule="atLeast"/>
        <w:rPr>
          <w:rFonts w:ascii="Arial" w:hAnsi="Arial" w:cs="Arial"/>
        </w:rPr>
      </w:pPr>
      <w:r w:rsidRPr="006E6117">
        <w:rPr>
          <w:rFonts w:ascii="Arial" w:hAnsi="Arial" w:cs="Arial"/>
        </w:rPr>
        <w:t>4) W przypadku, gdy Wykonawcy  wspólnie ubiegają  się o udzielenie zamówienia  np. Konsorcjum Firm,  Wykonawca zobowiązany jest</w:t>
      </w:r>
      <w:r>
        <w:rPr>
          <w:rFonts w:ascii="Arial" w:hAnsi="Arial" w:cs="Arial"/>
        </w:rPr>
        <w:t xml:space="preserve"> </w:t>
      </w:r>
      <w:r w:rsidRPr="006E6117">
        <w:rPr>
          <w:rFonts w:ascii="Arial" w:hAnsi="Arial" w:cs="Arial"/>
        </w:rPr>
        <w:t xml:space="preserve"> oświadczyć  które:  roboty budowlane, dostawy  lub  usługi  objęte przedmiotem zamówienia wykonają  poszczególni  wykonawcy -  jeśli dotyczy</w:t>
      </w:r>
      <w:r>
        <w:rPr>
          <w:rFonts w:ascii="Arial" w:hAnsi="Arial" w:cs="Arial"/>
        </w:rPr>
        <w:t>*</w:t>
      </w:r>
      <w:r w:rsidRPr="006E6117">
        <w:rPr>
          <w:rFonts w:ascii="Arial" w:hAnsi="Arial" w:cs="Arial"/>
        </w:rPr>
        <w:t xml:space="preserve">. </w:t>
      </w:r>
      <w:r w:rsidRPr="006E6117">
        <w:rPr>
          <w:rFonts w:ascii="Arial" w:hAnsi="Arial" w:cs="Arial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4792"/>
        <w:gridCol w:w="3827"/>
      </w:tblGrid>
      <w:tr w:rsidR="00803C99" w:rsidRPr="001A6638" w:rsidTr="00A04311">
        <w:trPr>
          <w:tblHeader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C99" w:rsidRPr="001A6638" w:rsidRDefault="00803C99" w:rsidP="00A04311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63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C99" w:rsidRPr="006E6117" w:rsidRDefault="00803C99" w:rsidP="00A04311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6117">
              <w:rPr>
                <w:rFonts w:ascii="Arial" w:hAnsi="Arial" w:cs="Arial"/>
                <w:sz w:val="20"/>
                <w:szCs w:val="20"/>
              </w:rPr>
              <w:t>Zakres wykonywanych robót budowlanych,</w:t>
            </w:r>
            <w:r w:rsidRPr="006E611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6E6117">
              <w:rPr>
                <w:rFonts w:ascii="Arial" w:hAnsi="Arial" w:cs="Arial"/>
                <w:sz w:val="20"/>
                <w:szCs w:val="20"/>
              </w:rPr>
              <w:t>dostaw  lub  usłu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E61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99" w:rsidRPr="001A6638" w:rsidRDefault="00803C99" w:rsidP="00A04311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Nazwa Firmy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638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803C99" w:rsidRPr="001A6638" w:rsidTr="00A0431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C99" w:rsidRPr="001A6638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C99" w:rsidRPr="001A6638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99" w:rsidRPr="001A6638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  <w:p w:rsidR="00803C99" w:rsidRPr="001A6638" w:rsidRDefault="00803C99" w:rsidP="00A0431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C99" w:rsidRDefault="00803C99" w:rsidP="00803C99">
      <w:pPr>
        <w:tabs>
          <w:tab w:val="left" w:pos="284"/>
        </w:tabs>
        <w:spacing w:line="240" w:lineRule="atLeast"/>
        <w:rPr>
          <w:rStyle w:val="Uwydatnienie"/>
          <w:rFonts w:ascii="Arial" w:hAnsi="Arial" w:cs="Arial"/>
          <w:i w:val="0"/>
        </w:rPr>
      </w:pPr>
      <w:r>
        <w:rPr>
          <w:rFonts w:ascii="Arial" w:hAnsi="Arial" w:cs="Arial"/>
        </w:rPr>
        <w:lastRenderedPageBreak/>
        <w:br/>
      </w:r>
      <w:r>
        <w:rPr>
          <w:rStyle w:val="Uwydatnienie"/>
          <w:rFonts w:ascii="Arial" w:hAnsi="Arial" w:cs="Arial"/>
          <w:i w:val="0"/>
        </w:rPr>
        <w:br/>
        <w:t>5</w:t>
      </w:r>
      <w:r w:rsidRPr="001A6638">
        <w:rPr>
          <w:rStyle w:val="Uwydatnienie"/>
          <w:rFonts w:ascii="Arial" w:hAnsi="Arial" w:cs="Arial"/>
          <w:i w:val="0"/>
        </w:rPr>
        <w:t>)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1A6638">
        <w:rPr>
          <w:rStyle w:val="Uwydatnienie"/>
          <w:rFonts w:ascii="Arial" w:hAnsi="Arial" w:cs="Arial"/>
          <w:i w:val="0"/>
        </w:rPr>
        <w:t xml:space="preserve"> Wykonawca </w:t>
      </w:r>
      <w:r w:rsidRPr="001A6638">
        <w:rPr>
          <w:rStyle w:val="Uwydatnienie"/>
          <w:rFonts w:ascii="Arial" w:hAnsi="Arial" w:cs="Arial"/>
          <w:b/>
          <w:i w:val="0"/>
        </w:rPr>
        <w:t xml:space="preserve"> </w:t>
      </w:r>
      <w:r w:rsidRPr="001A6638">
        <w:rPr>
          <w:rStyle w:val="Uwydatnienie"/>
          <w:rFonts w:ascii="Arial" w:hAnsi="Arial" w:cs="Arial"/>
          <w:i w:val="0"/>
        </w:rPr>
        <w:t xml:space="preserve">informuje, że wybór oferty </w:t>
      </w:r>
      <w:r w:rsidRPr="001A6638">
        <w:rPr>
          <w:rStyle w:val="Uwydatnienie"/>
          <w:rFonts w:ascii="Arial" w:hAnsi="Arial" w:cs="Arial"/>
          <w:b/>
        </w:rPr>
        <w:t>będzie*/ nie będzie*</w:t>
      </w:r>
      <w:r w:rsidRPr="001A6638">
        <w:rPr>
          <w:rStyle w:val="Uwydatnienie"/>
          <w:rFonts w:ascii="Arial" w:hAnsi="Arial" w:cs="Arial"/>
          <w:i w:val="0"/>
        </w:rPr>
        <w:t xml:space="preserve"> 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1A6638">
        <w:rPr>
          <w:rStyle w:val="Uwydatnienie"/>
          <w:rFonts w:ascii="Arial" w:hAnsi="Arial" w:cs="Arial"/>
          <w:i w:val="0"/>
        </w:rPr>
        <w:t xml:space="preserve">prowadzić 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1A6638">
        <w:rPr>
          <w:rStyle w:val="Uwydatnienie"/>
          <w:rFonts w:ascii="Arial" w:hAnsi="Arial" w:cs="Arial"/>
          <w:i w:val="0"/>
        </w:rPr>
        <w:t xml:space="preserve">do powstania </w:t>
      </w:r>
      <w:r w:rsidRPr="001A6638">
        <w:rPr>
          <w:rStyle w:val="Uwydatnienie"/>
          <w:rFonts w:ascii="Arial" w:hAnsi="Arial" w:cs="Arial"/>
          <w:i w:val="0"/>
        </w:rPr>
        <w:br/>
        <w:t xml:space="preserve">u 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1A6638">
        <w:rPr>
          <w:rStyle w:val="Uwydatnienie"/>
          <w:rFonts w:ascii="Arial" w:hAnsi="Arial" w:cs="Arial"/>
          <w:i w:val="0"/>
        </w:rPr>
        <w:t xml:space="preserve">Zamawiającego obowiązku podatkowego zgodnie z przepisami o podatku od  towarów  i usług  </w:t>
      </w:r>
    </w:p>
    <w:p w:rsidR="00803C99" w:rsidRDefault="00803C99" w:rsidP="00803C99">
      <w:pPr>
        <w:pStyle w:val="Normalny1"/>
        <w:tabs>
          <w:tab w:val="left" w:pos="900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 w:rsidRPr="001A6638">
        <w:rPr>
          <w:rStyle w:val="Uwydatnienie"/>
          <w:rFonts w:ascii="Arial" w:hAnsi="Arial"/>
          <w:i w:val="0"/>
          <w:sz w:val="20"/>
          <w:szCs w:val="20"/>
        </w:rPr>
        <w:t>w zakresie następującego rodzaju towaru lub usługi,  ………..…………………………………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br/>
        <w:t xml:space="preserve">których  dostawa  lub świadczenie będzie prowadzić do jego powstania, a ich wartość  wynosi ……………..  zł  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 xml:space="preserve">( bez 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>kwoty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 xml:space="preserve"> podatku).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 xml:space="preserve">Należy wpisać wartość </w:t>
      </w:r>
      <w:r>
        <w:rPr>
          <w:rStyle w:val="Uwydatnienie"/>
          <w:rFonts w:ascii="Arial" w:hAnsi="Arial"/>
          <w:sz w:val="18"/>
          <w:szCs w:val="18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 xml:space="preserve">netto towaru lub usługi tylko podlegającemu mechanizmowi </w:t>
      </w:r>
      <w:r>
        <w:rPr>
          <w:rStyle w:val="Uwydatnienie"/>
          <w:rFonts w:ascii="Arial" w:hAnsi="Arial"/>
          <w:sz w:val="18"/>
          <w:szCs w:val="18"/>
        </w:rPr>
        <w:t xml:space="preserve"> podzielonej płatności</w:t>
      </w:r>
      <w:r w:rsidRPr="00C64399">
        <w:rPr>
          <w:rStyle w:val="Uwydatnienie"/>
          <w:rFonts w:ascii="Arial" w:hAnsi="Arial"/>
          <w:sz w:val="18"/>
          <w:szCs w:val="18"/>
        </w:rPr>
        <w:t xml:space="preserve"> podatk</w:t>
      </w:r>
      <w:r>
        <w:rPr>
          <w:rStyle w:val="Uwydatnienie"/>
          <w:rFonts w:ascii="Arial" w:hAnsi="Arial"/>
          <w:sz w:val="18"/>
          <w:szCs w:val="18"/>
        </w:rPr>
        <w:t>u</w:t>
      </w:r>
      <w:r w:rsidRPr="00C64399">
        <w:rPr>
          <w:rStyle w:val="Uwydatnienie"/>
          <w:rFonts w:ascii="Arial" w:hAnsi="Arial"/>
          <w:sz w:val="18"/>
          <w:szCs w:val="18"/>
        </w:rPr>
        <w:t xml:space="preserve"> </w:t>
      </w:r>
      <w:r>
        <w:rPr>
          <w:rStyle w:val="Uwydatnienie"/>
          <w:rFonts w:ascii="Arial" w:hAnsi="Arial"/>
          <w:sz w:val="18"/>
          <w:szCs w:val="18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>VAT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</w:t>
      </w:r>
      <w:r>
        <w:rPr>
          <w:rStyle w:val="Uwydatnienie"/>
          <w:rFonts w:ascii="Arial" w:hAnsi="Arial"/>
          <w:i w:val="0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Style w:val="Domylnaczcionkaakapitu2"/>
          <w:rFonts w:ascii="Arial" w:hAnsi="Arial"/>
          <w:sz w:val="20"/>
          <w:szCs w:val="20"/>
          <w:lang w:eastAsia="en-US"/>
        </w:rPr>
        <w:t>6</w:t>
      </w:r>
      <w:r w:rsidRPr="003C692E">
        <w:rPr>
          <w:rStyle w:val="Domylnaczcionkaakapitu2"/>
          <w:rFonts w:ascii="Arial" w:hAnsi="Arial"/>
          <w:sz w:val="20"/>
          <w:szCs w:val="20"/>
          <w:lang w:eastAsia="en-US"/>
        </w:rPr>
        <w:t xml:space="preserve">) Informujemy, że jesteśmy </w:t>
      </w:r>
      <w:r w:rsidRPr="003C692E">
        <w:rPr>
          <w:rStyle w:val="Domylnaczcionkaakapitu2"/>
          <w:rFonts w:ascii="Arial" w:hAnsi="Arial"/>
          <w:i/>
          <w:sz w:val="20"/>
          <w:szCs w:val="20"/>
          <w:lang w:eastAsia="en-US"/>
        </w:rPr>
        <w:t>(zaznaczyć właściwe)</w:t>
      </w:r>
    </w:p>
    <w:p w:rsidR="00803C99" w:rsidRPr="00DF67AF" w:rsidRDefault="00803C99" w:rsidP="00803C99">
      <w:pPr>
        <w:pStyle w:val="Normalny1"/>
        <w:tabs>
          <w:tab w:val="left" w:pos="9000"/>
        </w:tabs>
        <w:spacing w:line="100" w:lineRule="atLeast"/>
        <w:rPr>
          <w:rFonts w:ascii="Arial" w:hAnsi="Arial"/>
          <w:color w:val="auto"/>
          <w:sz w:val="20"/>
          <w:szCs w:val="20"/>
          <w:lang w:eastAsia="en-US"/>
        </w:rPr>
      </w:pPr>
      <w:r w:rsidRPr="00DF67AF">
        <w:rPr>
          <w:rFonts w:ascii="Arial" w:hAnsi="Arial" w:cs="Arial"/>
          <w:color w:val="auto"/>
          <w:sz w:val="20"/>
          <w:szCs w:val="20"/>
          <w:lang w:val="en-US" w:eastAsia="en-US"/>
        </w:rPr>
        <w:t></w:t>
      </w:r>
      <w:r>
        <w:rPr>
          <w:rFonts w:ascii="Arial" w:hAnsi="Arial"/>
          <w:color w:val="auto"/>
          <w:sz w:val="20"/>
          <w:szCs w:val="20"/>
          <w:lang w:eastAsia="en-US"/>
        </w:rPr>
        <w:t xml:space="preserve">   </w:t>
      </w:r>
      <w:proofErr w:type="spellStart"/>
      <w:r w:rsidRPr="00DF67AF">
        <w:rPr>
          <w:rFonts w:ascii="Arial" w:hAnsi="Arial"/>
          <w:color w:val="auto"/>
          <w:sz w:val="20"/>
          <w:szCs w:val="20"/>
          <w:lang w:eastAsia="en-US"/>
        </w:rPr>
        <w:t>mikroprzedsiębiorstwem</w:t>
      </w:r>
      <w:proofErr w:type="spellEnd"/>
    </w:p>
    <w:p w:rsidR="00803C99" w:rsidRPr="00002247" w:rsidRDefault="00803C99" w:rsidP="00803C99">
      <w:pPr>
        <w:pStyle w:val="Normalny1"/>
        <w:tabs>
          <w:tab w:val="left" w:pos="900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 w:rsidRPr="003C692E">
        <w:rPr>
          <w:rFonts w:ascii="Arial" w:hAnsi="Arial" w:cs="Arial"/>
          <w:sz w:val="20"/>
          <w:szCs w:val="20"/>
          <w:lang w:val="en-US" w:eastAsia="en-US"/>
        </w:rPr>
        <w:t></w:t>
      </w:r>
      <w:r w:rsidRPr="00002247">
        <w:rPr>
          <w:rFonts w:ascii="Arial" w:hAnsi="Arial"/>
          <w:sz w:val="20"/>
          <w:szCs w:val="20"/>
          <w:lang w:eastAsia="en-US"/>
        </w:rPr>
        <w:t xml:space="preserve">  małym  przedsiębiorstwem</w:t>
      </w:r>
    </w:p>
    <w:p w:rsidR="00803C99" w:rsidRDefault="00803C99" w:rsidP="00803C99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 w:rsidRPr="003C692E">
        <w:rPr>
          <w:rFonts w:ascii="Arial" w:hAnsi="Arial" w:cs="Arial"/>
          <w:sz w:val="20"/>
          <w:szCs w:val="20"/>
          <w:lang w:val="en-US" w:eastAsia="en-US"/>
        </w:rPr>
        <w:t></w:t>
      </w:r>
      <w:r w:rsidRPr="00002247">
        <w:rPr>
          <w:rFonts w:ascii="Arial" w:hAnsi="Arial"/>
          <w:sz w:val="20"/>
          <w:szCs w:val="20"/>
          <w:lang w:eastAsia="en-US"/>
        </w:rPr>
        <w:t xml:space="preserve">  średnim  przedsiębiorstwem</w:t>
      </w:r>
    </w:p>
    <w:p w:rsidR="00803C99" w:rsidRPr="00B00079" w:rsidRDefault="00803C99" w:rsidP="00803C99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i/>
          <w:sz w:val="20"/>
          <w:szCs w:val="20"/>
          <w:lang w:eastAsia="en-US"/>
        </w:rPr>
      </w:pPr>
      <w:r w:rsidRPr="003C692E">
        <w:rPr>
          <w:rFonts w:ascii="Arial" w:hAnsi="Arial" w:cs="Arial"/>
          <w:sz w:val="20"/>
          <w:szCs w:val="20"/>
          <w:lang w:val="en-US" w:eastAsia="en-US"/>
        </w:rPr>
        <w:t></w:t>
      </w:r>
      <w:r w:rsidRPr="00002247">
        <w:rPr>
          <w:rFonts w:ascii="Arial" w:hAnsi="Arial"/>
          <w:sz w:val="20"/>
          <w:szCs w:val="20"/>
          <w:lang w:eastAsia="en-US"/>
        </w:rPr>
        <w:t xml:space="preserve">  </w:t>
      </w:r>
      <w:r>
        <w:rPr>
          <w:rFonts w:ascii="Arial" w:hAnsi="Arial"/>
          <w:sz w:val="20"/>
          <w:szCs w:val="20"/>
          <w:lang w:eastAsia="en-US"/>
        </w:rPr>
        <w:t>dużym przedsiębiorstwem</w:t>
      </w:r>
    </w:p>
    <w:p w:rsidR="00803C99" w:rsidRPr="003C692E" w:rsidRDefault="00803C99" w:rsidP="00803C99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i/>
          <w:sz w:val="20"/>
          <w:szCs w:val="20"/>
          <w:lang w:eastAsia="en-US"/>
        </w:rPr>
      </w:pPr>
      <w:r w:rsidRPr="003C692E">
        <w:rPr>
          <w:rFonts w:ascii="Arial" w:hAnsi="Arial" w:cs="Arial"/>
          <w:sz w:val="20"/>
          <w:szCs w:val="20"/>
          <w:lang w:val="en-US" w:eastAsia="en-US"/>
        </w:rPr>
        <w:t></w:t>
      </w:r>
      <w:r w:rsidRPr="00002247">
        <w:rPr>
          <w:rFonts w:ascii="Arial" w:hAnsi="Arial"/>
          <w:sz w:val="20"/>
          <w:szCs w:val="20"/>
          <w:lang w:eastAsia="en-US"/>
        </w:rPr>
        <w:t xml:space="preserve">  żadne  z  powyższych</w:t>
      </w:r>
      <w:r w:rsidRPr="00002247">
        <w:rPr>
          <w:rFonts w:ascii="Arial" w:hAnsi="Arial"/>
          <w:sz w:val="20"/>
          <w:szCs w:val="20"/>
          <w:lang w:eastAsia="en-US"/>
        </w:rPr>
        <w:br/>
      </w:r>
    </w:p>
    <w:p w:rsidR="00803C99" w:rsidRDefault="00803C99" w:rsidP="00803C99">
      <w:pPr>
        <w:pStyle w:val="Normalny1"/>
        <w:tabs>
          <w:tab w:val="left" w:pos="9000"/>
        </w:tabs>
        <w:spacing w:line="100" w:lineRule="atLeast"/>
        <w:rPr>
          <w:rFonts w:ascii="Arial" w:hAnsi="Arial"/>
          <w:sz w:val="22"/>
          <w:szCs w:val="22"/>
          <w:lang w:eastAsia="en-US"/>
        </w:rPr>
      </w:pPr>
      <w:r w:rsidRPr="00EC6950">
        <w:rPr>
          <w:rFonts w:ascii="Arial" w:hAnsi="Arial" w:cs="Arial"/>
          <w:i/>
          <w:sz w:val="20"/>
          <w:szCs w:val="20"/>
          <w:lang w:eastAsia="en-US"/>
        </w:rPr>
        <w:t>w rozumieniu ustawy z dnia 2 lipca 2004r. o swobodzie działalności gospodarczej (Dz.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EC6950">
        <w:rPr>
          <w:rFonts w:ascii="Arial" w:hAnsi="Arial" w:cs="Arial"/>
          <w:i/>
          <w:sz w:val="20"/>
          <w:szCs w:val="20"/>
          <w:lang w:eastAsia="en-US"/>
        </w:rPr>
        <w:t>U. z 2006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EC6950">
        <w:rPr>
          <w:rFonts w:ascii="Arial" w:hAnsi="Arial" w:cs="Arial"/>
          <w:i/>
          <w:sz w:val="20"/>
          <w:szCs w:val="20"/>
          <w:lang w:eastAsia="en-US"/>
        </w:rPr>
        <w:t>r. poz. 1829</w:t>
      </w:r>
      <w:r w:rsidRPr="00EC6950">
        <w:rPr>
          <w:rFonts w:cs="Tahoma"/>
          <w:i/>
          <w:sz w:val="20"/>
          <w:szCs w:val="20"/>
          <w:lang w:eastAsia="en-US"/>
        </w:rPr>
        <w:t>)</w:t>
      </w:r>
      <w:r>
        <w:rPr>
          <w:rFonts w:cs="Tahoma"/>
          <w:i/>
          <w:sz w:val="20"/>
          <w:szCs w:val="20"/>
          <w:lang w:eastAsia="en-US"/>
        </w:rPr>
        <w:t xml:space="preserve"> </w:t>
      </w:r>
    </w:p>
    <w:p w:rsidR="00803C99" w:rsidRPr="001A6638" w:rsidRDefault="00803C99" w:rsidP="00803C99">
      <w:pPr>
        <w:pStyle w:val="WW-Domylnie"/>
        <w:rPr>
          <w:rFonts w:ascii="Arial" w:hAnsi="Arial" w:cs="Arial"/>
          <w:sz w:val="20"/>
          <w:szCs w:val="20"/>
        </w:rPr>
      </w:pPr>
    </w:p>
    <w:p w:rsidR="00803C99" w:rsidRPr="00457A99" w:rsidRDefault="00803C99" w:rsidP="00803C99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1A6638">
        <w:rPr>
          <w:rFonts w:ascii="Arial" w:hAnsi="Arial" w:cs="Arial"/>
          <w:sz w:val="20"/>
          <w:szCs w:val="20"/>
        </w:rPr>
        <w:t>Oświadczam*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 xml:space="preserve">/ Oświadczamy*,  że zapoznaliśmy się ze Specyfikacją Warunków Zamówienia 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 xml:space="preserve"> wnosimy  do nich zastrzeżeń 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 xml:space="preserve">oraz zdobyliśmy konieczne informacje  do przygotowania oferty. Projekt umowy został zaakceptowany i przypadku wyboru naszej oferty zobowiązujemy się do przybycia 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>w wyznaczonym  terminie do siedziby  Zamawiającego  w celu  zawarcia umowy.</w:t>
      </w:r>
      <w:r>
        <w:rPr>
          <w:rFonts w:ascii="Arial" w:hAnsi="Arial" w:cs="Arial"/>
          <w:sz w:val="22"/>
          <w:szCs w:val="22"/>
        </w:rPr>
        <w:br/>
      </w:r>
    </w:p>
    <w:p w:rsidR="00803C99" w:rsidRDefault="00803C99" w:rsidP="00803C99">
      <w:pPr>
        <w:pStyle w:val="WW-Domylnie"/>
        <w:rPr>
          <w:rFonts w:ascii="Arial" w:hAnsi="Arial" w:cs="Arial"/>
        </w:rPr>
      </w:pPr>
    </w:p>
    <w:p w:rsidR="00803C99" w:rsidRPr="009C7A20" w:rsidRDefault="00803C99" w:rsidP="00803C99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  Niepotrzebne  skreślić</w:t>
      </w:r>
    </w:p>
    <w:p w:rsidR="00803C99" w:rsidRDefault="00803C99" w:rsidP="00803C99">
      <w:pPr>
        <w:pStyle w:val="WW-Domylnie"/>
        <w:rPr>
          <w:rFonts w:ascii="Arial" w:hAnsi="Arial" w:cs="Arial"/>
        </w:rPr>
      </w:pPr>
    </w:p>
    <w:p w:rsidR="00803C99" w:rsidRDefault="00803C99" w:rsidP="00803C99">
      <w:pPr>
        <w:pStyle w:val="WW-Domylnie"/>
        <w:rPr>
          <w:rFonts w:ascii="Arial" w:hAnsi="Arial" w:cs="Arial"/>
        </w:rPr>
      </w:pPr>
    </w:p>
    <w:p w:rsidR="00803C99" w:rsidRDefault="00803C99" w:rsidP="00803C99">
      <w:pPr>
        <w:pStyle w:val="WW-Domylnie"/>
        <w:rPr>
          <w:rFonts w:ascii="Arial" w:hAnsi="Arial" w:cs="Arial"/>
        </w:rPr>
      </w:pPr>
    </w:p>
    <w:p w:rsidR="00803C99" w:rsidRDefault="00803C99" w:rsidP="00803C99">
      <w:pPr>
        <w:pStyle w:val="WW-Domylnie"/>
        <w:rPr>
          <w:rFonts w:ascii="Arial" w:hAnsi="Arial" w:cs="Arial"/>
        </w:rPr>
      </w:pPr>
    </w:p>
    <w:p w:rsidR="00803C99" w:rsidRDefault="00803C99" w:rsidP="00803C99">
      <w:pPr>
        <w:pStyle w:val="WW-Domylnie"/>
        <w:rPr>
          <w:rFonts w:ascii="Arial" w:hAnsi="Arial" w:cs="Arial"/>
        </w:rPr>
      </w:pPr>
    </w:p>
    <w:p w:rsidR="00803C99" w:rsidRDefault="00803C99" w:rsidP="00803C99">
      <w:pPr>
        <w:pStyle w:val="WW-Domylnie"/>
        <w:rPr>
          <w:rFonts w:ascii="Arial" w:hAnsi="Arial" w:cs="Arial"/>
        </w:rPr>
      </w:pPr>
      <w:r w:rsidRPr="00457A99">
        <w:rPr>
          <w:rFonts w:ascii="Arial" w:hAnsi="Arial" w:cs="Arial"/>
          <w:sz w:val="22"/>
          <w:szCs w:val="22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:rsidR="00803C99" w:rsidRDefault="00803C99" w:rsidP="00803C99">
      <w:pPr>
        <w:pStyle w:val="WW-Domylni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sz w:val="20"/>
        </w:rPr>
        <w:t>podpisy osób</w:t>
      </w:r>
      <w:r w:rsidRPr="00E56930">
        <w:rPr>
          <w:rFonts w:ascii="Arial" w:hAnsi="Arial" w:cs="Arial"/>
          <w:sz w:val="20"/>
        </w:rPr>
        <w:t xml:space="preserve"> upoważnionych  </w:t>
      </w:r>
      <w:r w:rsidRPr="00E56930">
        <w:rPr>
          <w:rFonts w:ascii="Arial" w:hAnsi="Arial" w:cs="Arial"/>
          <w:sz w:val="20"/>
        </w:rPr>
        <w:br/>
        <w:t xml:space="preserve">                                                                             </w:t>
      </w:r>
      <w:r>
        <w:rPr>
          <w:rFonts w:ascii="Arial" w:hAnsi="Arial" w:cs="Arial"/>
          <w:sz w:val="20"/>
        </w:rPr>
        <w:t>do występowania w imieniu</w:t>
      </w:r>
      <w:r w:rsidRPr="00E56930">
        <w:rPr>
          <w:rFonts w:ascii="Arial" w:hAnsi="Arial" w:cs="Arial"/>
          <w:sz w:val="20"/>
        </w:rPr>
        <w:t xml:space="preserve"> Wykonawcy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                                                          </w:t>
      </w:r>
      <w:r w:rsidRPr="00A518EE">
        <w:rPr>
          <w:rFonts w:ascii="Arial" w:hAnsi="Arial" w:cs="Arial"/>
          <w:bCs/>
          <w:sz w:val="20"/>
          <w:szCs w:val="20"/>
        </w:rPr>
        <w:t>kwalifikowanym podpisem elektronicznym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34F5">
        <w:rPr>
          <w:rFonts w:ascii="Arial" w:hAnsi="Arial" w:cs="Arial"/>
          <w:sz w:val="20"/>
          <w:szCs w:val="20"/>
        </w:rPr>
        <w:t>lub podpisem zaufanym lub podpisem  osobistym</w:t>
      </w:r>
      <w:r>
        <w:rPr>
          <w:rFonts w:ascii="Arial" w:hAnsi="Arial" w:cs="Arial"/>
        </w:rPr>
        <w:br/>
      </w: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Pr="00094199" w:rsidRDefault="00803C99" w:rsidP="00803C99">
      <w:pPr>
        <w:pStyle w:val="NoSpacing"/>
        <w:rPr>
          <w:sz w:val="20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Pr="002A31CB">
        <w:rPr>
          <w:rFonts w:ascii="Arial" w:hAnsi="Arial" w:cs="Arial"/>
          <w:b/>
          <w:sz w:val="20"/>
        </w:rPr>
        <w:t>Załącznik nr 3 do SWZ</w:t>
      </w:r>
      <w:r w:rsidRPr="00094199">
        <w:rPr>
          <w:rFonts w:ascii="Arial" w:hAnsi="Arial" w:cs="Arial"/>
          <w:sz w:val="20"/>
        </w:rPr>
        <w:br/>
      </w:r>
      <w:r w:rsidRPr="00094199">
        <w:rPr>
          <w:rFonts w:ascii="Arial" w:hAnsi="Arial" w:cs="Arial"/>
          <w:sz w:val="20"/>
        </w:rPr>
        <w:br/>
        <w:t xml:space="preserve"> Nazwa  Wykonawcy:  ................................................................</w:t>
      </w:r>
      <w:r w:rsidRPr="00094199">
        <w:rPr>
          <w:rFonts w:ascii="Arial" w:hAnsi="Arial" w:cs="Arial"/>
          <w:sz w:val="20"/>
        </w:rPr>
        <w:tab/>
      </w:r>
      <w:r w:rsidRPr="00094199">
        <w:rPr>
          <w:rFonts w:ascii="Arial" w:hAnsi="Arial" w:cs="Arial"/>
          <w:b/>
          <w:sz w:val="20"/>
        </w:rPr>
        <w:br/>
      </w:r>
      <w:r w:rsidRPr="00094199">
        <w:rPr>
          <w:rFonts w:ascii="Arial" w:hAnsi="Arial" w:cs="Arial"/>
          <w:sz w:val="20"/>
        </w:rPr>
        <w:br/>
      </w:r>
      <w:r w:rsidRPr="00094199">
        <w:rPr>
          <w:rFonts w:ascii="Arial" w:hAnsi="Arial" w:cs="Arial"/>
          <w:sz w:val="20"/>
        </w:rPr>
        <w:tab/>
      </w:r>
      <w:r w:rsidRPr="00094199">
        <w:rPr>
          <w:rFonts w:ascii="Arial" w:hAnsi="Arial" w:cs="Arial"/>
          <w:sz w:val="20"/>
        </w:rPr>
        <w:tab/>
      </w:r>
      <w:r w:rsidRPr="00094199">
        <w:rPr>
          <w:rFonts w:ascii="Arial" w:hAnsi="Arial" w:cs="Arial"/>
          <w:sz w:val="20"/>
        </w:rPr>
        <w:tab/>
      </w:r>
      <w:r w:rsidRPr="00094199">
        <w:rPr>
          <w:rFonts w:ascii="Arial" w:hAnsi="Arial" w:cs="Arial"/>
          <w:sz w:val="20"/>
        </w:rPr>
        <w:tab/>
      </w:r>
      <w:r w:rsidRPr="00094199">
        <w:rPr>
          <w:rFonts w:ascii="Arial" w:hAnsi="Arial" w:cs="Arial"/>
          <w:sz w:val="20"/>
        </w:rPr>
        <w:br/>
        <w:t>Adres / siedziba :  ......................................................................</w:t>
      </w:r>
      <w:r w:rsidRPr="00094199">
        <w:rPr>
          <w:rFonts w:ascii="Arial" w:hAnsi="Arial" w:cs="Arial"/>
          <w:b/>
          <w:sz w:val="20"/>
          <w:u w:val="single"/>
        </w:rPr>
        <w:br/>
      </w:r>
    </w:p>
    <w:p w:rsidR="00803C99" w:rsidRPr="00094199" w:rsidRDefault="00803C99" w:rsidP="00803C99">
      <w:pPr>
        <w:pStyle w:val="NoSpacing"/>
        <w:jc w:val="center"/>
        <w:rPr>
          <w:rFonts w:ascii="Arial" w:hAnsi="Arial" w:cs="Arial"/>
          <w:b/>
          <w:bCs/>
          <w:sz w:val="20"/>
        </w:rPr>
      </w:pPr>
      <w:r w:rsidRPr="00094199">
        <w:rPr>
          <w:rFonts w:ascii="Arial" w:hAnsi="Arial" w:cs="Arial"/>
          <w:b/>
          <w:bCs/>
          <w:sz w:val="20"/>
        </w:rPr>
        <w:t>Oświadczenie  wykonawcy  dotyczące  przesłanek wykluczenia z postępowania</w:t>
      </w:r>
    </w:p>
    <w:p w:rsidR="00803C99" w:rsidRPr="00094199" w:rsidRDefault="00803C99" w:rsidP="00803C99">
      <w:pPr>
        <w:pStyle w:val="NoSpacing"/>
        <w:jc w:val="center"/>
        <w:rPr>
          <w:rFonts w:ascii="Arial" w:hAnsi="Arial" w:cs="Arial"/>
          <w:b/>
          <w:bCs/>
          <w:sz w:val="20"/>
          <w:lang w:eastAsia="pl-PL"/>
        </w:rPr>
      </w:pPr>
      <w:r w:rsidRPr="00094199">
        <w:rPr>
          <w:rFonts w:ascii="Arial" w:hAnsi="Arial" w:cs="Arial"/>
          <w:b/>
          <w:bCs/>
          <w:sz w:val="20"/>
          <w:lang w:eastAsia="pl-PL"/>
        </w:rPr>
        <w:t>składane  na  podstawie  art. 125 ust. 1 ustawy z dnia 11 września 2019 r.</w:t>
      </w:r>
    </w:p>
    <w:p w:rsidR="00803C99" w:rsidRDefault="00803C99" w:rsidP="00803C99">
      <w:pPr>
        <w:pStyle w:val="NoSpacing"/>
        <w:jc w:val="center"/>
        <w:rPr>
          <w:rFonts w:ascii="Arial" w:hAnsi="Arial" w:cs="Arial"/>
          <w:b/>
          <w:bCs/>
          <w:sz w:val="20"/>
        </w:rPr>
      </w:pPr>
      <w:r w:rsidRPr="00094199">
        <w:rPr>
          <w:rFonts w:ascii="Arial" w:hAnsi="Arial" w:cs="Arial"/>
          <w:b/>
          <w:bCs/>
          <w:sz w:val="20"/>
          <w:lang w:eastAsia="pl-PL"/>
        </w:rPr>
        <w:t xml:space="preserve">Prawo zamówień publicznych </w:t>
      </w:r>
      <w:r w:rsidRPr="00094199">
        <w:rPr>
          <w:rFonts w:ascii="Arial" w:hAnsi="Arial" w:cs="Arial"/>
          <w:b/>
          <w:bCs/>
          <w:sz w:val="20"/>
        </w:rPr>
        <w:t xml:space="preserve">( </w:t>
      </w:r>
      <w:proofErr w:type="spellStart"/>
      <w:r w:rsidRPr="00094199">
        <w:rPr>
          <w:rFonts w:ascii="Arial" w:hAnsi="Arial" w:cs="Arial"/>
          <w:b/>
          <w:bCs/>
          <w:sz w:val="20"/>
        </w:rPr>
        <w:t>Dz.U</w:t>
      </w:r>
      <w:proofErr w:type="spellEnd"/>
      <w:r w:rsidRPr="00094199">
        <w:rPr>
          <w:rFonts w:ascii="Arial" w:hAnsi="Arial" w:cs="Arial"/>
          <w:b/>
          <w:bCs/>
          <w:sz w:val="20"/>
        </w:rPr>
        <w:t>. z 20</w:t>
      </w:r>
      <w:r>
        <w:rPr>
          <w:rFonts w:ascii="Arial" w:hAnsi="Arial" w:cs="Arial"/>
          <w:b/>
          <w:bCs/>
          <w:sz w:val="20"/>
        </w:rPr>
        <w:t>21</w:t>
      </w:r>
    </w:p>
    <w:p w:rsidR="00803C99" w:rsidRPr="00094199" w:rsidRDefault="00803C99" w:rsidP="00803C99">
      <w:pPr>
        <w:pStyle w:val="NoSpacing"/>
        <w:jc w:val="center"/>
        <w:rPr>
          <w:sz w:val="20"/>
          <w:lang w:eastAsia="pl-PL"/>
        </w:rPr>
      </w:pPr>
      <w:r>
        <w:rPr>
          <w:rFonts w:ascii="Arial" w:hAnsi="Arial" w:cs="Arial"/>
          <w:b/>
          <w:bCs/>
          <w:sz w:val="20"/>
        </w:rPr>
        <w:t xml:space="preserve"> r. poz. 1129</w:t>
      </w:r>
      <w:r w:rsidRPr="00094199">
        <w:rPr>
          <w:rFonts w:ascii="Arial" w:hAnsi="Arial" w:cs="Arial"/>
          <w:b/>
          <w:bCs/>
          <w:sz w:val="20"/>
        </w:rPr>
        <w:t xml:space="preserve">  z </w:t>
      </w:r>
      <w:proofErr w:type="spellStart"/>
      <w:r w:rsidRPr="00094199">
        <w:rPr>
          <w:rFonts w:ascii="Arial" w:hAnsi="Arial" w:cs="Arial"/>
          <w:b/>
          <w:bCs/>
          <w:sz w:val="20"/>
        </w:rPr>
        <w:t>późn</w:t>
      </w:r>
      <w:proofErr w:type="spellEnd"/>
      <w:r>
        <w:rPr>
          <w:rFonts w:ascii="Arial" w:hAnsi="Arial" w:cs="Arial"/>
          <w:b/>
          <w:bCs/>
          <w:sz w:val="20"/>
        </w:rPr>
        <w:t>.</w:t>
      </w:r>
      <w:r w:rsidRPr="00094199">
        <w:rPr>
          <w:rFonts w:ascii="Arial" w:hAnsi="Arial" w:cs="Arial"/>
          <w:b/>
          <w:bCs/>
          <w:sz w:val="20"/>
        </w:rPr>
        <w:t xml:space="preserve"> zm</w:t>
      </w:r>
      <w:r>
        <w:rPr>
          <w:rFonts w:ascii="Arial" w:hAnsi="Arial" w:cs="Arial"/>
          <w:b/>
          <w:bCs/>
          <w:sz w:val="20"/>
        </w:rPr>
        <w:t>.</w:t>
      </w:r>
      <w:r w:rsidRPr="00094199">
        <w:rPr>
          <w:rFonts w:ascii="Arial" w:hAnsi="Arial" w:cs="Arial"/>
          <w:b/>
          <w:bCs/>
          <w:sz w:val="20"/>
        </w:rPr>
        <w:t>)</w:t>
      </w:r>
      <w:r w:rsidRPr="00094199">
        <w:rPr>
          <w:rFonts w:ascii="Arial" w:hAnsi="Arial" w:cs="Arial"/>
          <w:b/>
          <w:bCs/>
          <w:sz w:val="20"/>
          <w:lang w:eastAsia="pl-PL"/>
        </w:rPr>
        <w:t xml:space="preserve">  zwanej dalej  jako: ustawa </w:t>
      </w:r>
      <w:proofErr w:type="spellStart"/>
      <w:r w:rsidRPr="00094199">
        <w:rPr>
          <w:rFonts w:ascii="Arial" w:hAnsi="Arial" w:cs="Arial"/>
          <w:b/>
          <w:bCs/>
          <w:sz w:val="20"/>
          <w:lang w:eastAsia="pl-PL"/>
        </w:rPr>
        <w:t>Pzp</w:t>
      </w:r>
      <w:proofErr w:type="spellEnd"/>
      <w:r w:rsidRPr="00094199">
        <w:rPr>
          <w:rFonts w:ascii="Arial" w:hAnsi="Arial" w:cs="Arial"/>
          <w:b/>
          <w:bCs/>
          <w:sz w:val="20"/>
          <w:lang w:eastAsia="pl-PL"/>
        </w:rPr>
        <w:t>)</w:t>
      </w:r>
      <w:r w:rsidRPr="00094199">
        <w:rPr>
          <w:sz w:val="20"/>
        </w:rPr>
        <w:br/>
      </w:r>
      <w:r w:rsidRPr="00094199">
        <w:rPr>
          <w:rFonts w:ascii="Arial" w:hAnsi="Arial" w:cs="Arial"/>
          <w:sz w:val="20"/>
        </w:rPr>
        <w:t>(Oświadczenie  składane  do  oferty)</w:t>
      </w:r>
    </w:p>
    <w:p w:rsidR="00803C99" w:rsidRPr="00094199" w:rsidRDefault="00803C99" w:rsidP="00803C99">
      <w:pPr>
        <w:pStyle w:val="WW-Domylnie"/>
        <w:rPr>
          <w:rFonts w:cs="Calibri"/>
          <w:sz w:val="20"/>
          <w:szCs w:val="20"/>
          <w:lang w:eastAsia="pl-PL"/>
        </w:rPr>
      </w:pPr>
    </w:p>
    <w:p w:rsidR="00803C99" w:rsidRPr="00094199" w:rsidRDefault="00803C99" w:rsidP="00803C99">
      <w:pPr>
        <w:pStyle w:val="WW-Domylnie"/>
        <w:rPr>
          <w:rFonts w:ascii="Arial" w:hAnsi="Arial" w:cs="Arial"/>
          <w:sz w:val="20"/>
          <w:szCs w:val="20"/>
        </w:rPr>
      </w:pPr>
      <w:r w:rsidRPr="00094199">
        <w:rPr>
          <w:rFonts w:ascii="Arial" w:hAnsi="Arial" w:cs="Arial"/>
          <w:sz w:val="20"/>
          <w:szCs w:val="20"/>
          <w:lang w:eastAsia="pl-PL"/>
        </w:rPr>
        <w:t>Na potrzeby postępowania o udzielenie zamówienia publicznego pn.</w:t>
      </w:r>
      <w:r w:rsidRPr="00E16F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07931">
        <w:rPr>
          <w:rFonts w:ascii="Arial" w:hAnsi="Arial" w:cs="Arial"/>
          <w:b/>
          <w:bCs/>
          <w:sz w:val="20"/>
          <w:szCs w:val="20"/>
        </w:rPr>
        <w:t xml:space="preserve"> o</w:t>
      </w:r>
      <w:r w:rsidRPr="00507931">
        <w:rPr>
          <w:rFonts w:ascii="Arial" w:hAnsi="Arial" w:cs="Arial"/>
          <w:b/>
          <w:sz w:val="20"/>
          <w:szCs w:val="20"/>
        </w:rPr>
        <w:t xml:space="preserve">pracowanie </w:t>
      </w:r>
      <w:proofErr w:type="spellStart"/>
      <w:r w:rsidRPr="00507931">
        <w:rPr>
          <w:rFonts w:ascii="Arial" w:hAnsi="Arial" w:cs="Arial"/>
          <w:b/>
          <w:sz w:val="20"/>
          <w:szCs w:val="20"/>
        </w:rPr>
        <w:t>pełnobranżowej</w:t>
      </w:r>
      <w:proofErr w:type="spellEnd"/>
      <w:r w:rsidRPr="00507931">
        <w:rPr>
          <w:rFonts w:ascii="Arial" w:hAnsi="Arial" w:cs="Arial"/>
          <w:b/>
          <w:sz w:val="20"/>
          <w:szCs w:val="20"/>
        </w:rPr>
        <w:t xml:space="preserve"> i kompleksowej dokumentacji projektowej dla</w:t>
      </w:r>
      <w:r w:rsidRPr="00507931">
        <w:rPr>
          <w:rFonts w:ascii="Arial" w:hAnsi="Arial" w:cs="Arial"/>
          <w:b/>
          <w:bCs/>
          <w:sz w:val="20"/>
          <w:szCs w:val="20"/>
        </w:rPr>
        <w:t xml:space="preserve"> zadania pn.  </w:t>
      </w:r>
      <w:r w:rsidRPr="00507931">
        <w:rPr>
          <w:rFonts w:ascii="Arial" w:hAnsi="Arial" w:cs="Arial"/>
          <w:b/>
          <w:i/>
          <w:sz w:val="20"/>
          <w:szCs w:val="20"/>
        </w:rPr>
        <w:t>„Termomodernizacja budynku Liceum Ogólnokształcącego im. Jarosława Iwaszkiewicza w Brzezinach</w:t>
      </w:r>
      <w:r>
        <w:rPr>
          <w:rFonts w:ascii="Arial" w:hAnsi="Arial" w:cs="Arial"/>
          <w:b/>
          <w:i/>
          <w:sz w:val="20"/>
          <w:szCs w:val="20"/>
        </w:rPr>
        <w:t xml:space="preserve"> wraz z zadaszeniem boiska wielofunkcyjnego” </w:t>
      </w:r>
      <w:r w:rsidRPr="00094199">
        <w:rPr>
          <w:rFonts w:ascii="Arial" w:hAnsi="Arial" w:cs="Arial"/>
          <w:sz w:val="20"/>
          <w:szCs w:val="20"/>
        </w:rPr>
        <w:t xml:space="preserve">prowadzonego przez </w:t>
      </w:r>
      <w:r w:rsidRPr="00AC52B2">
        <w:rPr>
          <w:rFonts w:ascii="Arial" w:hAnsi="Arial" w:cs="Arial"/>
          <w:b/>
          <w:sz w:val="20"/>
          <w:szCs w:val="20"/>
        </w:rPr>
        <w:t>Powiat Brzeziński w Brzezinach</w:t>
      </w:r>
      <w:r w:rsidRPr="00094199">
        <w:rPr>
          <w:rFonts w:ascii="Arial" w:hAnsi="Arial" w:cs="Arial"/>
          <w:b/>
          <w:sz w:val="20"/>
          <w:szCs w:val="20"/>
        </w:rPr>
        <w:t xml:space="preserve"> </w:t>
      </w: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  <w:r>
        <w:rPr>
          <w:rFonts w:ascii="Arial" w:hAnsi="Arial" w:cs="Arial"/>
          <w:sz w:val="20"/>
          <w:szCs w:val="20"/>
          <w:lang w:eastAsia="pl-PL"/>
        </w:rPr>
        <w:br/>
      </w:r>
    </w:p>
    <w:p w:rsidR="00803C99" w:rsidRPr="00094199" w:rsidRDefault="00803C99" w:rsidP="00803C99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094199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 </w:t>
      </w:r>
      <w:r w:rsidRPr="00094199">
        <w:rPr>
          <w:rFonts w:ascii="Arial" w:hAnsi="Arial" w:cs="Arial"/>
          <w:b/>
        </w:rPr>
        <w:t xml:space="preserve">DOTYCZĄCE </w:t>
      </w:r>
      <w:r>
        <w:rPr>
          <w:rFonts w:ascii="Arial" w:hAnsi="Arial" w:cs="Arial"/>
          <w:b/>
        </w:rPr>
        <w:t xml:space="preserve"> </w:t>
      </w:r>
      <w:r w:rsidRPr="00094199">
        <w:rPr>
          <w:rFonts w:ascii="Arial" w:hAnsi="Arial" w:cs="Arial"/>
          <w:b/>
        </w:rPr>
        <w:t>WYKONAWCY:</w:t>
      </w:r>
    </w:p>
    <w:p w:rsidR="00803C99" w:rsidRPr="00094199" w:rsidRDefault="00803C99" w:rsidP="00803C99">
      <w:pPr>
        <w:widowControl w:val="0"/>
        <w:spacing w:line="360" w:lineRule="auto"/>
        <w:contextualSpacing/>
        <w:rPr>
          <w:rFonts w:ascii="Arial" w:hAnsi="Arial" w:cs="Arial"/>
        </w:rPr>
      </w:pPr>
      <w:r w:rsidRPr="00094199">
        <w:rPr>
          <w:rFonts w:ascii="Arial" w:hAnsi="Arial" w:cs="Arial"/>
        </w:rPr>
        <w:t xml:space="preserve">1)  Oświadczam, że  nie podlegam wykluczeniu z postępowania na  podstawie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094199">
        <w:rPr>
          <w:rFonts w:ascii="Arial" w:hAnsi="Arial" w:cs="Arial"/>
        </w:rPr>
        <w:t>art. 108 ust. 1 pkt</w:t>
      </w:r>
      <w:r>
        <w:rPr>
          <w:rFonts w:ascii="Arial" w:hAnsi="Arial" w:cs="Arial"/>
        </w:rPr>
        <w:t>.</w:t>
      </w:r>
      <w:r w:rsidRPr="00094199">
        <w:rPr>
          <w:rFonts w:ascii="Arial" w:hAnsi="Arial" w:cs="Arial"/>
        </w:rPr>
        <w:t xml:space="preserve"> 1 –6  ustawy </w:t>
      </w:r>
      <w:r>
        <w:rPr>
          <w:rFonts w:ascii="Arial" w:hAnsi="Arial" w:cs="Arial"/>
        </w:rPr>
        <w:t xml:space="preserve"> </w:t>
      </w:r>
      <w:proofErr w:type="spellStart"/>
      <w:r w:rsidRPr="00094199">
        <w:rPr>
          <w:rFonts w:ascii="Arial" w:hAnsi="Arial" w:cs="Arial"/>
        </w:rPr>
        <w:t>Pzp</w:t>
      </w:r>
      <w:proofErr w:type="spellEnd"/>
      <w:r w:rsidRPr="000941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oraz </w:t>
      </w:r>
      <w:r w:rsidRPr="00094199">
        <w:rPr>
          <w:rFonts w:ascii="Arial" w:hAnsi="Arial" w:cs="Arial"/>
        </w:rPr>
        <w:t xml:space="preserve">   art. 109 </w:t>
      </w:r>
      <w:r>
        <w:rPr>
          <w:rFonts w:ascii="Arial" w:hAnsi="Arial" w:cs="Arial"/>
        </w:rPr>
        <w:t xml:space="preserve"> </w:t>
      </w:r>
      <w:r w:rsidRPr="00094199">
        <w:rPr>
          <w:rFonts w:ascii="Arial" w:hAnsi="Arial" w:cs="Arial"/>
        </w:rPr>
        <w:t xml:space="preserve">ust. 4 ustawy </w:t>
      </w:r>
      <w:proofErr w:type="spellStart"/>
      <w:r w:rsidRPr="00094199">
        <w:rPr>
          <w:rFonts w:ascii="Arial" w:hAnsi="Arial" w:cs="Arial"/>
        </w:rPr>
        <w:t>Pzp</w:t>
      </w:r>
      <w:proofErr w:type="spellEnd"/>
      <w:r w:rsidRPr="00094199">
        <w:rPr>
          <w:rFonts w:ascii="Arial" w:hAnsi="Arial" w:cs="Arial"/>
        </w:rPr>
        <w:t>.</w:t>
      </w:r>
    </w:p>
    <w:p w:rsidR="00803C99" w:rsidRPr="00094199" w:rsidRDefault="00803C99" w:rsidP="00803C99">
      <w:pPr>
        <w:widowControl w:val="0"/>
        <w:spacing w:line="360" w:lineRule="auto"/>
        <w:jc w:val="both"/>
        <w:rPr>
          <w:rFonts w:ascii="Arial" w:hAnsi="Arial" w:cs="Arial"/>
        </w:rPr>
      </w:pPr>
      <w:r w:rsidRPr="00094199">
        <w:rPr>
          <w:rFonts w:ascii="Arial" w:hAnsi="Arial" w:cs="Arial"/>
        </w:rPr>
        <w:t>Miejscowość …………….……., dnia ………….……. r.</w:t>
      </w:r>
    </w:p>
    <w:p w:rsidR="00803C99" w:rsidRPr="00094199" w:rsidRDefault="00803C99" w:rsidP="00803C99">
      <w:pPr>
        <w:widowControl w:val="0"/>
        <w:spacing w:line="360" w:lineRule="auto"/>
        <w:ind w:left="4536"/>
        <w:jc w:val="center"/>
        <w:rPr>
          <w:rFonts w:ascii="Arial" w:hAnsi="Arial" w:cs="Arial"/>
        </w:rPr>
      </w:pPr>
      <w:r w:rsidRPr="00094199">
        <w:rPr>
          <w:rFonts w:ascii="Arial" w:hAnsi="Arial" w:cs="Arial"/>
        </w:rPr>
        <w:t>…………………………………………</w:t>
      </w:r>
    </w:p>
    <w:p w:rsidR="00803C99" w:rsidRPr="00094199" w:rsidRDefault="00803C99" w:rsidP="00803C99">
      <w:pPr>
        <w:widowControl w:val="0"/>
        <w:spacing w:line="360" w:lineRule="auto"/>
        <w:ind w:left="4536"/>
        <w:rPr>
          <w:rFonts w:ascii="Arial" w:hAnsi="Arial" w:cs="Arial"/>
          <w:i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</w:t>
      </w:r>
      <w:r w:rsidRPr="00094199">
        <w:rPr>
          <w:rFonts w:ascii="Arial" w:hAnsi="Arial" w:cs="Arial"/>
          <w:bCs/>
        </w:rPr>
        <w:t>kwalifikowanym</w:t>
      </w:r>
      <w:r w:rsidRPr="00094199">
        <w:rPr>
          <w:rFonts w:ascii="Arial" w:hAnsi="Arial" w:cs="Arial"/>
        </w:rPr>
        <w:t xml:space="preserve">                                                  </w:t>
      </w:r>
      <w:r w:rsidRPr="00094199">
        <w:rPr>
          <w:rFonts w:ascii="Arial" w:hAnsi="Arial" w:cs="Arial"/>
          <w:bCs/>
        </w:rPr>
        <w:t xml:space="preserve">podpisem elektronicznym </w:t>
      </w:r>
      <w:r w:rsidRPr="00094199">
        <w:rPr>
          <w:rFonts w:ascii="Arial" w:hAnsi="Arial" w:cs="Arial"/>
        </w:rPr>
        <w:t xml:space="preserve"> lub podpisem zaufanym lub podpisem  osobistym</w:t>
      </w:r>
      <w:r w:rsidRPr="00094199">
        <w:rPr>
          <w:rFonts w:ascii="Arial" w:hAnsi="Arial" w:cs="Arial"/>
          <w:i/>
        </w:rPr>
        <w:t xml:space="preserve"> </w:t>
      </w:r>
    </w:p>
    <w:p w:rsidR="00803C99" w:rsidRPr="00094199" w:rsidRDefault="00803C99" w:rsidP="00803C99">
      <w:pPr>
        <w:widowControl w:val="0"/>
        <w:spacing w:line="360" w:lineRule="auto"/>
        <w:rPr>
          <w:rFonts w:ascii="Arial" w:hAnsi="Arial" w:cs="Arial"/>
        </w:rPr>
      </w:pPr>
      <w:r w:rsidRPr="00094199">
        <w:rPr>
          <w:rFonts w:ascii="Arial" w:hAnsi="Arial" w:cs="Arial"/>
          <w:i/>
        </w:rPr>
        <w:br/>
        <w:t>---------------------------------------------------------------------------------------------------------------------------------</w:t>
      </w:r>
      <w:r w:rsidRPr="00094199">
        <w:rPr>
          <w:rFonts w:ascii="Arial" w:hAnsi="Arial" w:cs="Arial"/>
        </w:rPr>
        <w:t xml:space="preserve">Oświadczam, że zachodzą w stosunku do mnie podstawy wykluczenia z postępowania na podstawie art. ……………………………...*  ustawy  </w:t>
      </w:r>
      <w:proofErr w:type="spellStart"/>
      <w:r w:rsidRPr="00094199">
        <w:rPr>
          <w:rFonts w:ascii="Arial" w:hAnsi="Arial" w:cs="Arial"/>
        </w:rPr>
        <w:t>Pzp</w:t>
      </w:r>
      <w:proofErr w:type="spellEnd"/>
      <w:r w:rsidRPr="00094199">
        <w:rPr>
          <w:rFonts w:ascii="Arial" w:hAnsi="Arial" w:cs="Arial"/>
        </w:rPr>
        <w:t xml:space="preserve">.  Jednocześnie  oświadczam, że  w  związku  z ww. okolicznością, na podstawie art. 110  ust. 2 ustawy </w:t>
      </w:r>
      <w:proofErr w:type="spellStart"/>
      <w:r w:rsidRPr="00094199">
        <w:rPr>
          <w:rFonts w:ascii="Arial" w:hAnsi="Arial" w:cs="Arial"/>
        </w:rPr>
        <w:t>Pzp</w:t>
      </w:r>
      <w:proofErr w:type="spellEnd"/>
      <w:r w:rsidRPr="00094199">
        <w:rPr>
          <w:rFonts w:ascii="Arial" w:hAnsi="Arial" w:cs="Arial"/>
        </w:rPr>
        <w:t xml:space="preserve"> podjąłem następujące środki naprawcze*</w:t>
      </w:r>
      <w:r w:rsidRPr="00094199">
        <w:rPr>
          <w:rStyle w:val="Odwoanieprzypisudolnego"/>
          <w:rFonts w:ascii="Arial" w:hAnsi="Arial" w:cs="Arial"/>
        </w:rPr>
        <w:t xml:space="preserve"> </w:t>
      </w:r>
    </w:p>
    <w:p w:rsidR="00803C99" w:rsidRPr="00094199" w:rsidRDefault="00803C99" w:rsidP="00803C99">
      <w:pPr>
        <w:widowControl w:val="0"/>
        <w:spacing w:line="360" w:lineRule="auto"/>
        <w:jc w:val="both"/>
        <w:rPr>
          <w:rFonts w:ascii="Arial" w:hAnsi="Arial" w:cs="Arial"/>
        </w:rPr>
      </w:pPr>
      <w:r w:rsidRPr="00094199">
        <w:rPr>
          <w:rFonts w:ascii="Arial" w:hAnsi="Arial" w:cs="Arial"/>
        </w:rPr>
        <w:t>…………………………………………………………………………………………………..</w:t>
      </w:r>
      <w:r w:rsidRPr="00094199">
        <w:rPr>
          <w:rStyle w:val="Odwoanieprzypisudolnego"/>
          <w:rFonts w:ascii="Arial" w:hAnsi="Arial" w:cs="Arial"/>
        </w:rPr>
        <w:t xml:space="preserve"> </w:t>
      </w:r>
    </w:p>
    <w:p w:rsidR="00803C99" w:rsidRPr="00094199" w:rsidRDefault="00803C99" w:rsidP="00803C99">
      <w:pPr>
        <w:widowControl w:val="0"/>
        <w:spacing w:line="360" w:lineRule="auto"/>
        <w:jc w:val="both"/>
        <w:rPr>
          <w:rFonts w:ascii="Arial" w:hAnsi="Arial" w:cs="Arial"/>
        </w:rPr>
      </w:pPr>
      <w:r w:rsidRPr="00094199">
        <w:rPr>
          <w:rFonts w:ascii="Arial" w:hAnsi="Arial" w:cs="Arial"/>
        </w:rPr>
        <w:t>…………………………………………………………………………………………………..</w:t>
      </w:r>
      <w:r w:rsidRPr="00094199">
        <w:rPr>
          <w:rFonts w:ascii="Arial" w:hAnsi="Arial" w:cs="Arial"/>
        </w:rPr>
        <w:br/>
      </w:r>
      <w:r w:rsidRPr="00094199"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094199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094199">
        <w:rPr>
          <w:rFonts w:ascii="Arial" w:hAnsi="Arial" w:cs="Arial"/>
          <w:i/>
        </w:rPr>
        <w:br/>
      </w:r>
      <w:r w:rsidRPr="00094199">
        <w:rPr>
          <w:rFonts w:ascii="Arial" w:hAnsi="Arial" w:cs="Arial"/>
          <w:i/>
        </w:rPr>
        <w:lastRenderedPageBreak/>
        <w:t>i zgodne z prawdą oraz zostały przedstawione z pełną świadomością konsekwencji wprowadzenia zamawiającego w błąd przy przedstawianiu informacji.</w:t>
      </w:r>
    </w:p>
    <w:p w:rsidR="00803C99" w:rsidRDefault="00803C99" w:rsidP="00803C99">
      <w:pPr>
        <w:widowControl w:val="0"/>
        <w:spacing w:line="360" w:lineRule="auto"/>
        <w:jc w:val="both"/>
        <w:rPr>
          <w:rFonts w:ascii="Arial" w:hAnsi="Arial" w:cs="Arial"/>
        </w:rPr>
      </w:pPr>
      <w:r w:rsidRPr="00094199">
        <w:rPr>
          <w:rFonts w:ascii="Arial" w:hAnsi="Arial" w:cs="Arial"/>
        </w:rPr>
        <w:t>Miejscowość …………….……., dnia ………….……. r.</w:t>
      </w:r>
    </w:p>
    <w:p w:rsidR="00803C99" w:rsidRPr="00094199" w:rsidRDefault="00803C99" w:rsidP="00803C99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803C99" w:rsidRPr="00094199" w:rsidRDefault="00803C99" w:rsidP="00803C99">
      <w:pPr>
        <w:widowControl w:val="0"/>
        <w:spacing w:line="36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94199">
        <w:rPr>
          <w:rFonts w:ascii="Arial" w:hAnsi="Arial" w:cs="Arial"/>
        </w:rPr>
        <w:t>…………………………………………</w:t>
      </w:r>
    </w:p>
    <w:p w:rsidR="00803C99" w:rsidRDefault="00803C99" w:rsidP="00803C99">
      <w:pPr>
        <w:widowControl w:val="0"/>
        <w:spacing w:line="360" w:lineRule="auto"/>
        <w:ind w:left="4536"/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                                                           </w:t>
      </w:r>
      <w:r w:rsidRPr="00094199">
        <w:rPr>
          <w:rFonts w:ascii="Arial" w:hAnsi="Arial" w:cs="Arial"/>
          <w:bCs/>
        </w:rPr>
        <w:t xml:space="preserve">kwalifikowanym podpisem elektronicznym </w:t>
      </w:r>
      <w:r w:rsidRPr="00094199">
        <w:rPr>
          <w:rFonts w:ascii="Arial" w:hAnsi="Arial" w:cs="Arial"/>
        </w:rPr>
        <w:t xml:space="preserve">                lub podpisem zaufanym lub podpisem  osobist</w:t>
      </w:r>
      <w:r>
        <w:rPr>
          <w:rFonts w:ascii="Arial" w:hAnsi="Arial" w:cs="Arial"/>
        </w:rPr>
        <w:t>ym</w:t>
      </w:r>
      <w:r w:rsidRPr="00B5320A">
        <w:t xml:space="preserve">                                                                                     </w:t>
      </w: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Default="00803C99" w:rsidP="00803C99">
      <w:pPr>
        <w:widowControl w:val="0"/>
        <w:spacing w:line="360" w:lineRule="auto"/>
        <w:ind w:left="4536"/>
      </w:pPr>
    </w:p>
    <w:p w:rsidR="00803C99" w:rsidRPr="003360A5" w:rsidRDefault="00803C99" w:rsidP="00803C99">
      <w:pPr>
        <w:widowControl w:val="0"/>
        <w:spacing w:line="360" w:lineRule="auto"/>
        <w:ind w:left="4536"/>
        <w:rPr>
          <w:ins w:id="0" w:author="Paulina Kowalczyk" w:date="2021-03-30T09:15:00Z"/>
          <w:rFonts w:ascii="Arial" w:hAnsi="Arial" w:cs="Arial"/>
          <w:i/>
        </w:rPr>
      </w:pPr>
      <w:r>
        <w:tab/>
      </w:r>
    </w:p>
    <w:p w:rsidR="00803C99" w:rsidRDefault="00803C99" w:rsidP="00803C99">
      <w:pPr>
        <w:spacing w:line="360" w:lineRule="auto"/>
        <w:jc w:val="both"/>
        <w:rPr>
          <w:ins w:id="1" w:author="Paulina Kowalczyk" w:date="2021-03-30T09:15:00Z"/>
        </w:rPr>
      </w:pPr>
    </w:p>
    <w:p w:rsidR="00803C99" w:rsidRPr="002A31CB" w:rsidRDefault="00803C99" w:rsidP="00803C99">
      <w:pPr>
        <w:spacing w:line="360" w:lineRule="auto"/>
        <w:rPr>
          <w:rFonts w:ascii="Arial" w:hAnsi="Arial" w:cs="Arial"/>
          <w:b/>
        </w:rPr>
      </w:pPr>
      <w:r w:rsidRPr="00B5320A">
        <w:t xml:space="preserve"> </w:t>
      </w:r>
      <w:r>
        <w:t xml:space="preserve">                                                                                                                     </w:t>
      </w:r>
      <w:r w:rsidRPr="002A31CB">
        <w:rPr>
          <w:rFonts w:ascii="Arial" w:hAnsi="Arial" w:cs="Arial"/>
          <w:b/>
        </w:rPr>
        <w:t xml:space="preserve">Załącznik  nr  4  do </w:t>
      </w:r>
      <w:r>
        <w:rPr>
          <w:rFonts w:ascii="Arial" w:hAnsi="Arial" w:cs="Arial"/>
          <w:b/>
        </w:rPr>
        <w:t xml:space="preserve"> </w:t>
      </w:r>
      <w:r w:rsidRPr="002A31CB">
        <w:rPr>
          <w:rFonts w:ascii="Arial" w:hAnsi="Arial" w:cs="Arial"/>
          <w:b/>
        </w:rPr>
        <w:t xml:space="preserve">SWZ </w:t>
      </w:r>
      <w:r w:rsidRPr="002A31CB">
        <w:rPr>
          <w:rFonts w:ascii="Arial" w:hAnsi="Arial" w:cs="Arial"/>
          <w:b/>
        </w:rPr>
        <w:tab/>
      </w:r>
      <w:r w:rsidRPr="002A31CB">
        <w:rPr>
          <w:rFonts w:ascii="Arial" w:hAnsi="Arial" w:cs="Arial"/>
          <w:b/>
        </w:rPr>
        <w:tab/>
      </w:r>
      <w:r w:rsidRPr="002A31CB">
        <w:rPr>
          <w:rFonts w:ascii="Arial" w:hAnsi="Arial" w:cs="Arial"/>
          <w:b/>
        </w:rPr>
        <w:tab/>
      </w:r>
      <w:r w:rsidRPr="002A31CB">
        <w:rPr>
          <w:rFonts w:ascii="Arial" w:hAnsi="Arial" w:cs="Arial"/>
          <w:b/>
        </w:rPr>
        <w:tab/>
      </w:r>
      <w:r w:rsidRPr="002A31CB">
        <w:rPr>
          <w:rFonts w:ascii="Arial" w:hAnsi="Arial" w:cs="Arial"/>
          <w:b/>
        </w:rPr>
        <w:tab/>
      </w:r>
      <w:r w:rsidRPr="002A31CB">
        <w:rPr>
          <w:rFonts w:ascii="Arial" w:hAnsi="Arial" w:cs="Arial"/>
          <w:b/>
        </w:rPr>
        <w:tab/>
        <w:t xml:space="preserve">                   </w:t>
      </w:r>
    </w:p>
    <w:p w:rsidR="00803C99" w:rsidRPr="00B5320A" w:rsidRDefault="00803C99" w:rsidP="00803C99">
      <w:pPr>
        <w:pStyle w:val="NoSpacing"/>
        <w:rPr>
          <w:rFonts w:ascii="Arial" w:hAnsi="Arial" w:cs="Arial"/>
          <w:i/>
          <w:sz w:val="20"/>
        </w:rPr>
      </w:pPr>
      <w:r w:rsidRPr="00B5320A">
        <w:rPr>
          <w:rFonts w:ascii="Arial" w:hAnsi="Arial" w:cs="Arial"/>
          <w:sz w:val="20"/>
        </w:rPr>
        <w:t>Nazwa  Wykonawcy: ................................................................</w:t>
      </w:r>
      <w:r w:rsidRPr="00B5320A">
        <w:rPr>
          <w:rFonts w:ascii="Arial" w:hAnsi="Arial" w:cs="Arial"/>
          <w:sz w:val="20"/>
        </w:rPr>
        <w:tab/>
      </w:r>
      <w:r w:rsidRPr="00B5320A">
        <w:rPr>
          <w:rFonts w:ascii="Arial" w:hAnsi="Arial" w:cs="Arial"/>
          <w:sz w:val="20"/>
        </w:rPr>
        <w:br/>
      </w:r>
      <w:r w:rsidRPr="00B5320A">
        <w:rPr>
          <w:rFonts w:ascii="Arial" w:hAnsi="Arial" w:cs="Arial"/>
          <w:sz w:val="20"/>
        </w:rPr>
        <w:tab/>
      </w:r>
      <w:r w:rsidRPr="00B5320A">
        <w:rPr>
          <w:rFonts w:ascii="Arial" w:hAnsi="Arial" w:cs="Arial"/>
          <w:sz w:val="20"/>
        </w:rPr>
        <w:tab/>
      </w:r>
      <w:r w:rsidRPr="00B5320A">
        <w:rPr>
          <w:rFonts w:ascii="Arial" w:hAnsi="Arial" w:cs="Arial"/>
          <w:sz w:val="20"/>
        </w:rPr>
        <w:tab/>
      </w:r>
      <w:r w:rsidRPr="00B5320A">
        <w:rPr>
          <w:rFonts w:ascii="Arial" w:hAnsi="Arial" w:cs="Arial"/>
          <w:sz w:val="20"/>
        </w:rPr>
        <w:tab/>
      </w:r>
      <w:r w:rsidRPr="00B5320A">
        <w:rPr>
          <w:rFonts w:ascii="Arial" w:hAnsi="Arial" w:cs="Arial"/>
          <w:sz w:val="20"/>
        </w:rPr>
        <w:br/>
        <w:t>Adres / siedziba : ......................................................................</w:t>
      </w:r>
      <w:r w:rsidRPr="00B5320A">
        <w:rPr>
          <w:rFonts w:ascii="Arial" w:hAnsi="Arial" w:cs="Arial"/>
          <w:sz w:val="20"/>
        </w:rPr>
        <w:br/>
      </w:r>
    </w:p>
    <w:p w:rsidR="00803C99" w:rsidRPr="00B5320A" w:rsidRDefault="00803C99" w:rsidP="00803C99">
      <w:pPr>
        <w:rPr>
          <w:rFonts w:ascii="Arial" w:hAnsi="Arial" w:cs="Arial"/>
        </w:rPr>
      </w:pPr>
    </w:p>
    <w:p w:rsidR="00803C99" w:rsidRPr="00B5320A" w:rsidRDefault="00803C99" w:rsidP="00803C9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5320A">
        <w:rPr>
          <w:rFonts w:ascii="Arial" w:hAnsi="Arial" w:cs="Arial"/>
          <w:b/>
          <w:u w:val="single"/>
        </w:rPr>
        <w:t xml:space="preserve">Oświadczenie  wykonawcy  dotyczące  spełniania  warunków udziału </w:t>
      </w:r>
      <w:r w:rsidRPr="00B5320A">
        <w:rPr>
          <w:rFonts w:ascii="Arial" w:hAnsi="Arial" w:cs="Arial"/>
          <w:b/>
          <w:u w:val="single"/>
        </w:rPr>
        <w:br/>
        <w:t>w</w:t>
      </w:r>
      <w:r>
        <w:rPr>
          <w:rFonts w:ascii="Arial" w:hAnsi="Arial" w:cs="Arial"/>
          <w:b/>
          <w:u w:val="single"/>
        </w:rPr>
        <w:t xml:space="preserve"> </w:t>
      </w:r>
      <w:r w:rsidRPr="00B5320A">
        <w:rPr>
          <w:rFonts w:ascii="Arial" w:hAnsi="Arial" w:cs="Arial"/>
          <w:b/>
          <w:u w:val="single"/>
        </w:rPr>
        <w:t xml:space="preserve"> postępowaniu  </w:t>
      </w:r>
      <w:r w:rsidRPr="00B5320A">
        <w:rPr>
          <w:rFonts w:ascii="Arial" w:hAnsi="Arial" w:cs="Arial"/>
          <w:b/>
          <w:u w:val="single"/>
        </w:rPr>
        <w:br/>
      </w:r>
      <w:r w:rsidRPr="00B5320A">
        <w:rPr>
          <w:rFonts w:ascii="Arial" w:hAnsi="Arial" w:cs="Arial"/>
          <w:bCs/>
        </w:rPr>
        <w:t xml:space="preserve">( Oświadczenie </w:t>
      </w:r>
      <w:r>
        <w:rPr>
          <w:rFonts w:ascii="Arial" w:hAnsi="Arial" w:cs="Arial"/>
          <w:bCs/>
        </w:rPr>
        <w:t xml:space="preserve"> </w:t>
      </w:r>
      <w:r w:rsidRPr="00B5320A">
        <w:rPr>
          <w:rFonts w:ascii="Arial" w:hAnsi="Arial" w:cs="Arial"/>
          <w:bCs/>
        </w:rPr>
        <w:t xml:space="preserve">składane  do </w:t>
      </w:r>
      <w:r>
        <w:rPr>
          <w:rFonts w:ascii="Arial" w:hAnsi="Arial" w:cs="Arial"/>
          <w:bCs/>
        </w:rPr>
        <w:t xml:space="preserve"> </w:t>
      </w:r>
      <w:r w:rsidRPr="00B5320A">
        <w:rPr>
          <w:rFonts w:ascii="Arial" w:hAnsi="Arial" w:cs="Arial"/>
          <w:bCs/>
        </w:rPr>
        <w:t>oferty )</w:t>
      </w:r>
    </w:p>
    <w:p w:rsidR="00803C99" w:rsidRPr="00B5320A" w:rsidRDefault="00803C99" w:rsidP="00803C99">
      <w:pPr>
        <w:jc w:val="both"/>
        <w:rPr>
          <w:rFonts w:ascii="Arial" w:hAnsi="Arial" w:cs="Arial"/>
        </w:rPr>
      </w:pPr>
    </w:p>
    <w:p w:rsidR="00803C99" w:rsidRPr="00F12767" w:rsidRDefault="00803C99" w:rsidP="00803C99">
      <w:pPr>
        <w:pStyle w:val="WW-Domylnie"/>
        <w:rPr>
          <w:rFonts w:ascii="Arial" w:hAnsi="Arial" w:cs="Arial"/>
          <w:b/>
          <w:bCs/>
          <w:sz w:val="20"/>
          <w:szCs w:val="20"/>
        </w:rPr>
      </w:pPr>
      <w:r w:rsidRPr="00B5320A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potrzeby </w:t>
      </w:r>
      <w:r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postępowania </w:t>
      </w:r>
      <w:r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 udzielenie </w:t>
      </w:r>
      <w:r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 publicznego  pn.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07931">
        <w:rPr>
          <w:rFonts w:ascii="Arial" w:hAnsi="Arial" w:cs="Arial"/>
          <w:b/>
          <w:bCs/>
          <w:sz w:val="20"/>
          <w:szCs w:val="20"/>
        </w:rPr>
        <w:t xml:space="preserve"> o</w:t>
      </w:r>
      <w:r w:rsidRPr="00507931">
        <w:rPr>
          <w:rFonts w:ascii="Arial" w:hAnsi="Arial" w:cs="Arial"/>
          <w:b/>
          <w:sz w:val="20"/>
          <w:szCs w:val="20"/>
        </w:rPr>
        <w:t xml:space="preserve">pracowanie </w:t>
      </w:r>
      <w:proofErr w:type="spellStart"/>
      <w:r w:rsidRPr="00507931">
        <w:rPr>
          <w:rFonts w:ascii="Arial" w:hAnsi="Arial" w:cs="Arial"/>
          <w:b/>
          <w:sz w:val="20"/>
          <w:szCs w:val="20"/>
        </w:rPr>
        <w:t>pełnobranżowej</w:t>
      </w:r>
      <w:proofErr w:type="spellEnd"/>
      <w:r w:rsidRPr="00507931">
        <w:rPr>
          <w:rFonts w:ascii="Arial" w:hAnsi="Arial" w:cs="Arial"/>
          <w:b/>
          <w:sz w:val="20"/>
          <w:szCs w:val="20"/>
        </w:rPr>
        <w:t xml:space="preserve"> i kompleksowej dokumentacji projektowej dla</w:t>
      </w:r>
      <w:r w:rsidRPr="00507931">
        <w:rPr>
          <w:rFonts w:ascii="Arial" w:hAnsi="Arial" w:cs="Arial"/>
          <w:b/>
          <w:bCs/>
          <w:sz w:val="20"/>
          <w:szCs w:val="20"/>
        </w:rPr>
        <w:t xml:space="preserve"> zadania pn.  </w:t>
      </w:r>
      <w:r w:rsidRPr="00507931">
        <w:rPr>
          <w:rFonts w:ascii="Arial" w:hAnsi="Arial" w:cs="Arial"/>
          <w:b/>
          <w:i/>
          <w:sz w:val="20"/>
          <w:szCs w:val="20"/>
        </w:rPr>
        <w:t>„Termomodernizacja budynku Liceum Ogólnokształcącego im. Jarosława Iwaszkiewicza w Brzezinach</w:t>
      </w:r>
      <w:r>
        <w:rPr>
          <w:rFonts w:ascii="Arial" w:hAnsi="Arial" w:cs="Arial"/>
          <w:b/>
          <w:i/>
          <w:sz w:val="20"/>
          <w:szCs w:val="20"/>
        </w:rPr>
        <w:t xml:space="preserve"> wraz z zadaszeniem boiska wielofunkcyjnego</w:t>
      </w:r>
      <w:r w:rsidRPr="00507931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>prowadzonego  przez</w:t>
      </w:r>
      <w:r>
        <w:rPr>
          <w:rFonts w:ascii="Arial" w:hAnsi="Arial" w:cs="Arial"/>
          <w:sz w:val="20"/>
          <w:szCs w:val="20"/>
        </w:rPr>
        <w:t xml:space="preserve"> </w:t>
      </w:r>
      <w:r w:rsidRPr="00AC52B2">
        <w:rPr>
          <w:rFonts w:ascii="Arial" w:hAnsi="Arial" w:cs="Arial"/>
          <w:b/>
          <w:sz w:val="20"/>
          <w:szCs w:val="20"/>
        </w:rPr>
        <w:t>Powiat Brzeziński w Brzezinach</w:t>
      </w:r>
      <w:r w:rsidRPr="00B5320A">
        <w:rPr>
          <w:rFonts w:ascii="Arial" w:hAnsi="Arial" w:cs="Arial"/>
          <w:sz w:val="20"/>
          <w:szCs w:val="20"/>
        </w:rPr>
        <w:t xml:space="preserve"> oświadczam, co</w:t>
      </w:r>
      <w:r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 następuje:</w:t>
      </w:r>
    </w:p>
    <w:p w:rsidR="00803C99" w:rsidRPr="00B5320A" w:rsidRDefault="00803C99" w:rsidP="00803C9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03C99" w:rsidRPr="00B5320A" w:rsidRDefault="00803C99" w:rsidP="00803C99">
      <w:pPr>
        <w:widowControl w:val="0"/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Oświadczam, że  spełniam warunki udziału w postępowaniu określone przez </w:t>
      </w:r>
      <w:r>
        <w:rPr>
          <w:rFonts w:ascii="Arial" w:hAnsi="Arial" w:cs="Arial"/>
        </w:rPr>
        <w:t xml:space="preserve"> Z</w:t>
      </w:r>
      <w:r w:rsidRPr="00B5320A">
        <w:rPr>
          <w:rFonts w:ascii="Arial" w:hAnsi="Arial" w:cs="Arial"/>
        </w:rPr>
        <w:t xml:space="preserve">amawiającego </w:t>
      </w:r>
      <w:r>
        <w:rPr>
          <w:rFonts w:ascii="Arial" w:hAnsi="Arial" w:cs="Arial"/>
        </w:rPr>
        <w:t xml:space="preserve">           </w:t>
      </w:r>
      <w:r w:rsidRPr="00B5320A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Warunków Zamówienia </w:t>
      </w:r>
      <w:r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  <w:color w:val="000000"/>
        </w:rPr>
        <w:t>w zakresie w jakim Wykonawc</w:t>
      </w:r>
      <w:r>
        <w:rPr>
          <w:rFonts w:ascii="Arial" w:hAnsi="Arial" w:cs="Arial"/>
          <w:color w:val="000000"/>
        </w:rPr>
        <w:t>a</w:t>
      </w:r>
      <w:r w:rsidRPr="00B5320A">
        <w:rPr>
          <w:rFonts w:ascii="Arial" w:hAnsi="Arial" w:cs="Arial"/>
          <w:color w:val="000000"/>
        </w:rPr>
        <w:t xml:space="preserve"> wykazuje spełnianie warunków udziału w postępowaniu</w:t>
      </w:r>
      <w:r w:rsidRPr="00B5320A">
        <w:rPr>
          <w:rFonts w:ascii="Arial" w:hAnsi="Arial" w:cs="Arial"/>
        </w:rPr>
        <w:t xml:space="preserve">. </w:t>
      </w:r>
      <w:r w:rsidRPr="00B5320A">
        <w:rPr>
          <w:rFonts w:ascii="Arial" w:hAnsi="Arial" w:cs="Arial"/>
        </w:rPr>
        <w:br/>
      </w:r>
    </w:p>
    <w:p w:rsidR="00803C99" w:rsidRPr="00B5320A" w:rsidRDefault="00803C99" w:rsidP="00803C99">
      <w:pPr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</w:rPr>
        <w:t>2)  Informacja  w  związku z  poleganiem na zasobach  innych podmiotów  ( jeśli dotyczy).</w:t>
      </w:r>
      <w:r w:rsidRPr="00B5320A">
        <w:rPr>
          <w:rFonts w:ascii="Arial" w:hAnsi="Arial" w:cs="Arial"/>
        </w:rPr>
        <w:br/>
        <w:t>Oświadczam, że  w  celu  wykazania spełniania warunków udziału w postępowaniu, określonych przez zamawiającego w  ogłoszeniu o zamówieniu i Specyfikacji  Warunków Zamówienia  polegam na zasobach  następującego/</w:t>
      </w:r>
      <w:proofErr w:type="spellStart"/>
      <w:r w:rsidRPr="00B5320A">
        <w:rPr>
          <w:rFonts w:ascii="Arial" w:hAnsi="Arial" w:cs="Arial"/>
        </w:rPr>
        <w:t>ych</w:t>
      </w:r>
      <w:proofErr w:type="spellEnd"/>
      <w:r w:rsidRPr="00B5320A">
        <w:rPr>
          <w:rFonts w:ascii="Arial" w:hAnsi="Arial" w:cs="Arial"/>
        </w:rPr>
        <w:t xml:space="preserve">  podmiotu/ów: </w:t>
      </w:r>
      <w:r>
        <w:rPr>
          <w:rFonts w:ascii="Arial" w:hAnsi="Arial" w:cs="Arial"/>
        </w:rPr>
        <w:t>……………………………….</w:t>
      </w:r>
      <w:r w:rsidRPr="00B5320A">
        <w:rPr>
          <w:rFonts w:ascii="Arial" w:hAnsi="Arial" w:cs="Arial"/>
        </w:rPr>
        <w:t>………………………….</w:t>
      </w:r>
    </w:p>
    <w:p w:rsidR="00803C99" w:rsidRPr="00B5320A" w:rsidRDefault="00803C99" w:rsidP="00803C99">
      <w:pPr>
        <w:spacing w:line="360" w:lineRule="auto"/>
        <w:jc w:val="both"/>
        <w:rPr>
          <w:rFonts w:ascii="Arial" w:hAnsi="Arial" w:cs="Arial"/>
        </w:rPr>
      </w:pPr>
      <w:r w:rsidRPr="00B5320A">
        <w:rPr>
          <w:rFonts w:ascii="Arial" w:hAnsi="Arial" w:cs="Arial"/>
        </w:rPr>
        <w:t>..………………………………………………………………………………………………………………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Pr="00B5320A">
        <w:rPr>
          <w:rFonts w:ascii="Arial" w:hAnsi="Arial" w:cs="Arial"/>
        </w:rPr>
        <w:t xml:space="preserve">w następującym zakresie: </w:t>
      </w:r>
      <w:r>
        <w:rPr>
          <w:rFonts w:ascii="Arial" w:hAnsi="Arial" w:cs="Arial"/>
        </w:rPr>
        <w:t>……………………………………..</w:t>
      </w:r>
      <w:r w:rsidRPr="00B5320A">
        <w:rPr>
          <w:rFonts w:ascii="Arial" w:hAnsi="Arial" w:cs="Arial"/>
        </w:rPr>
        <w:t>…………………………………………</w:t>
      </w:r>
    </w:p>
    <w:p w:rsidR="00803C99" w:rsidRPr="00B5320A" w:rsidRDefault="00803C99" w:rsidP="00803C99">
      <w:pPr>
        <w:spacing w:line="360" w:lineRule="auto"/>
        <w:jc w:val="both"/>
        <w:rPr>
          <w:rFonts w:ascii="Arial" w:hAnsi="Arial" w:cs="Arial"/>
          <w:i/>
        </w:rPr>
      </w:pPr>
      <w:r w:rsidRPr="00B5320A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B5320A">
        <w:rPr>
          <w:rFonts w:ascii="Arial" w:hAnsi="Arial" w:cs="Arial"/>
          <w:i/>
        </w:rPr>
        <w:t>(wskazać podmiot i określić odpowiedni zakres dla wskazanego</w:t>
      </w:r>
      <w:r>
        <w:rPr>
          <w:rFonts w:ascii="Arial" w:hAnsi="Arial" w:cs="Arial"/>
          <w:i/>
        </w:rPr>
        <w:t xml:space="preserve"> </w:t>
      </w:r>
      <w:r w:rsidRPr="00B5320A">
        <w:rPr>
          <w:rFonts w:ascii="Arial" w:hAnsi="Arial" w:cs="Arial"/>
          <w:i/>
        </w:rPr>
        <w:t xml:space="preserve"> podmiotu). </w:t>
      </w:r>
    </w:p>
    <w:p w:rsidR="00803C99" w:rsidRPr="00B5320A" w:rsidRDefault="00803C99" w:rsidP="00803C99">
      <w:pPr>
        <w:spacing w:line="360" w:lineRule="auto"/>
        <w:jc w:val="both"/>
        <w:rPr>
          <w:rFonts w:ascii="Arial" w:hAnsi="Arial" w:cs="Arial"/>
        </w:rPr>
      </w:pPr>
    </w:p>
    <w:p w:rsidR="00803C99" w:rsidRPr="00B5320A" w:rsidRDefault="00803C99" w:rsidP="00803C99">
      <w:pPr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  <w:i/>
        </w:rPr>
        <w:lastRenderedPageBreak/>
        <w:t xml:space="preserve">Oświadczam, że wszystkie informacje podane w powyższych oświadczeniach są aktualne </w:t>
      </w:r>
      <w:r w:rsidRPr="00B5320A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:rsidR="00803C99" w:rsidRPr="00B5320A" w:rsidRDefault="00803C99" w:rsidP="00803C99">
      <w:pPr>
        <w:spacing w:line="360" w:lineRule="auto"/>
        <w:jc w:val="both"/>
        <w:rPr>
          <w:rFonts w:ascii="Arial" w:hAnsi="Arial" w:cs="Arial"/>
        </w:rPr>
      </w:pPr>
    </w:p>
    <w:p w:rsidR="00803C99" w:rsidRPr="00B5320A" w:rsidRDefault="00803C99" w:rsidP="00803C99">
      <w:pPr>
        <w:spacing w:line="360" w:lineRule="auto"/>
        <w:jc w:val="both"/>
        <w:rPr>
          <w:rFonts w:ascii="Arial" w:hAnsi="Arial" w:cs="Arial"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  <w:r w:rsidRPr="00B5320A">
        <w:rPr>
          <w:rFonts w:ascii="Arial" w:hAnsi="Arial" w:cs="Arial"/>
        </w:rPr>
        <w:t xml:space="preserve">…………….……. </w:t>
      </w:r>
      <w:r w:rsidRPr="00B5320A">
        <w:rPr>
          <w:rFonts w:ascii="Arial" w:hAnsi="Arial" w:cs="Arial"/>
          <w:i/>
        </w:rPr>
        <w:t xml:space="preserve">(miejscowość),  </w:t>
      </w:r>
      <w:r w:rsidRPr="00B5320A">
        <w:rPr>
          <w:rFonts w:ascii="Arial" w:hAnsi="Arial" w:cs="Arial"/>
        </w:rPr>
        <w:t>dnia …………………              ……….……………………………</w:t>
      </w:r>
      <w:r w:rsidRPr="00B5320A">
        <w:rPr>
          <w:rFonts w:ascii="Arial" w:hAnsi="Arial" w:cs="Arial"/>
        </w:rPr>
        <w:br/>
        <w:t xml:space="preserve">                               </w:t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4199">
        <w:rPr>
          <w:rFonts w:ascii="Arial" w:hAnsi="Arial" w:cs="Arial"/>
        </w:rPr>
        <w:t xml:space="preserve">podpisy osób upoważnionych  do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4199">
        <w:rPr>
          <w:rFonts w:ascii="Arial" w:hAnsi="Arial" w:cs="Arial"/>
        </w:rPr>
        <w:t xml:space="preserve">występowania w imieniu  Wykonawcy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4199">
        <w:rPr>
          <w:rFonts w:ascii="Arial" w:hAnsi="Arial" w:cs="Arial"/>
          <w:bCs/>
        </w:rPr>
        <w:t xml:space="preserve">kwalifikowanym podpisem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94199">
        <w:rPr>
          <w:rFonts w:ascii="Arial" w:hAnsi="Arial" w:cs="Arial"/>
          <w:bCs/>
        </w:rPr>
        <w:t xml:space="preserve">elektronicznym </w:t>
      </w:r>
      <w:r w:rsidRPr="00094199">
        <w:rPr>
          <w:rFonts w:ascii="Arial" w:hAnsi="Arial" w:cs="Arial"/>
        </w:rPr>
        <w:t xml:space="preserve">lub podpisem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zaufanym lub podpisem </w:t>
      </w:r>
      <w:r w:rsidRPr="00094199">
        <w:rPr>
          <w:rFonts w:ascii="Arial" w:hAnsi="Arial" w:cs="Arial"/>
        </w:rPr>
        <w:t>osobistym</w:t>
      </w:r>
      <w:r>
        <w:rPr>
          <w:rFonts w:ascii="Arial" w:hAnsi="Arial" w:cs="Arial"/>
        </w:rPr>
        <w:br/>
      </w: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</w:p>
    <w:p w:rsidR="00803C99" w:rsidRPr="003360A5" w:rsidRDefault="00803C99" w:rsidP="00803C99">
      <w:pPr>
        <w:widowControl w:val="0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803C99" w:rsidRPr="00F96956" w:rsidRDefault="00803C99" w:rsidP="00803C99">
      <w:pPr>
        <w:pStyle w:val="NoSpacing"/>
        <w:rPr>
          <w:rFonts w:ascii="Arial" w:hAnsi="Arial" w:cs="Arial"/>
          <w:i/>
        </w:rPr>
      </w:pPr>
      <w:r>
        <w:lastRenderedPageBreak/>
        <w:t xml:space="preserve">                                                                                                                       </w:t>
      </w:r>
      <w:r w:rsidRPr="002A31CB">
        <w:rPr>
          <w:rFonts w:ascii="Arial" w:hAnsi="Arial" w:cs="Arial"/>
          <w:b/>
        </w:rPr>
        <w:t>Załącznik nr 5 do SWZ</w:t>
      </w:r>
      <w:r w:rsidRPr="00F96956">
        <w:rPr>
          <w:rFonts w:ascii="Arial" w:hAnsi="Arial" w:cs="Arial"/>
        </w:rPr>
        <w:br/>
      </w:r>
      <w:r w:rsidRPr="00F96956">
        <w:rPr>
          <w:rFonts w:ascii="Arial" w:hAnsi="Arial" w:cs="Arial"/>
        </w:rPr>
        <w:br/>
        <w:t xml:space="preserve"> Nazwa  Wykonawcy:  ................................................................</w:t>
      </w:r>
      <w:r w:rsidRPr="00F96956">
        <w:rPr>
          <w:rFonts w:ascii="Arial" w:hAnsi="Arial" w:cs="Arial"/>
        </w:rPr>
        <w:tab/>
      </w:r>
      <w:r w:rsidRPr="00F96956">
        <w:rPr>
          <w:rFonts w:ascii="Arial" w:hAnsi="Arial" w:cs="Arial"/>
        </w:rPr>
        <w:br/>
      </w:r>
      <w:r w:rsidRPr="00F96956">
        <w:rPr>
          <w:rFonts w:ascii="Arial" w:hAnsi="Arial" w:cs="Arial"/>
        </w:rPr>
        <w:tab/>
      </w:r>
      <w:r w:rsidRPr="00F96956">
        <w:rPr>
          <w:rFonts w:ascii="Arial" w:hAnsi="Arial" w:cs="Arial"/>
        </w:rPr>
        <w:tab/>
      </w:r>
      <w:r w:rsidRPr="00F96956">
        <w:rPr>
          <w:rFonts w:ascii="Arial" w:hAnsi="Arial" w:cs="Arial"/>
        </w:rPr>
        <w:tab/>
      </w:r>
      <w:r w:rsidRPr="00F96956">
        <w:rPr>
          <w:rFonts w:ascii="Arial" w:hAnsi="Arial" w:cs="Arial"/>
        </w:rPr>
        <w:tab/>
      </w:r>
      <w:r w:rsidRPr="00F96956">
        <w:rPr>
          <w:rFonts w:ascii="Arial" w:hAnsi="Arial" w:cs="Arial"/>
        </w:rPr>
        <w:br/>
        <w:t>Adres / siedziba  :  ......................................................................</w:t>
      </w:r>
      <w:r w:rsidRPr="00F96956">
        <w:rPr>
          <w:rFonts w:ascii="Arial" w:hAnsi="Arial" w:cs="Arial"/>
        </w:rPr>
        <w:br/>
      </w:r>
    </w:p>
    <w:p w:rsidR="00803C99" w:rsidRDefault="00803C99" w:rsidP="00803C99">
      <w:pPr>
        <w:jc w:val="center"/>
        <w:rPr>
          <w:rStyle w:val="text"/>
          <w:rFonts w:ascii="Arial" w:hAnsi="Arial" w:cs="Arial"/>
          <w:b/>
        </w:rPr>
      </w:pPr>
      <w:r>
        <w:rPr>
          <w:rStyle w:val="text"/>
          <w:rFonts w:ascii="Arial" w:hAnsi="Arial" w:cs="Arial"/>
          <w:b/>
        </w:rPr>
        <w:t xml:space="preserve"> </w:t>
      </w:r>
      <w:r w:rsidRPr="00B5320A">
        <w:rPr>
          <w:rStyle w:val="text"/>
          <w:rFonts w:ascii="Arial" w:hAnsi="Arial" w:cs="Arial"/>
          <w:b/>
        </w:rPr>
        <w:t xml:space="preserve">Oświadczenie  Wykonawcy  dotyczące  przynależności  do grupy  kapitałowej  </w:t>
      </w:r>
    </w:p>
    <w:p w:rsidR="00803C99" w:rsidRPr="00B5320A" w:rsidRDefault="00803C99" w:rsidP="00803C99">
      <w:pPr>
        <w:rPr>
          <w:rStyle w:val="text"/>
          <w:rFonts w:ascii="Arial" w:hAnsi="Arial" w:cs="Arial"/>
        </w:rPr>
      </w:pPr>
      <w:r>
        <w:rPr>
          <w:rFonts w:ascii="Arial" w:eastAsia="TimesNewRoman" w:hAnsi="Arial" w:cs="Arial"/>
          <w:sz w:val="18"/>
          <w:szCs w:val="18"/>
        </w:rPr>
        <w:t xml:space="preserve">                  </w:t>
      </w:r>
      <w:r w:rsidRPr="00DB2DB3">
        <w:rPr>
          <w:rFonts w:ascii="Arial" w:eastAsia="TimesNewRoman" w:hAnsi="Arial" w:cs="Arial"/>
          <w:sz w:val="18"/>
          <w:szCs w:val="18"/>
        </w:rPr>
        <w:t>składa</w:t>
      </w:r>
      <w:r>
        <w:rPr>
          <w:rFonts w:ascii="Arial" w:eastAsia="TimesNewRoman" w:hAnsi="Arial" w:cs="Arial"/>
          <w:sz w:val="18"/>
          <w:szCs w:val="18"/>
        </w:rPr>
        <w:t>ne</w:t>
      </w:r>
      <w:r w:rsidRPr="00DB2DB3">
        <w:rPr>
          <w:rFonts w:ascii="Arial" w:eastAsia="TimesNewRoman" w:hAnsi="Arial" w:cs="Arial"/>
          <w:sz w:val="18"/>
          <w:szCs w:val="18"/>
        </w:rPr>
        <w:t xml:space="preserve">  będzie  przez 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</w:rPr>
        <w:t>Wykonawcę, którego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</w:rPr>
        <w:t xml:space="preserve"> oferta 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</w:rPr>
        <w:t xml:space="preserve">zostanie </w:t>
      </w:r>
      <w:r>
        <w:rPr>
          <w:rFonts w:ascii="Arial" w:eastAsia="TimesNewRoman" w:hAnsi="Arial" w:cs="Arial"/>
          <w:sz w:val="18"/>
          <w:szCs w:val="18"/>
        </w:rPr>
        <w:t>najwyżej</w:t>
      </w:r>
      <w:r w:rsidRPr="00DB2DB3">
        <w:rPr>
          <w:rFonts w:ascii="Arial" w:eastAsia="TimesNewRoman" w:hAnsi="Arial" w:cs="Arial"/>
          <w:sz w:val="18"/>
          <w:szCs w:val="18"/>
        </w:rPr>
        <w:t xml:space="preserve"> 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</w:rPr>
        <w:t>oceniona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</w:rPr>
        <w:t xml:space="preserve"> </w:t>
      </w:r>
      <w:r w:rsidRPr="00B5320A">
        <w:rPr>
          <w:rStyle w:val="text"/>
          <w:rFonts w:ascii="Arial" w:hAnsi="Arial" w:cs="Arial"/>
        </w:rPr>
        <w:br/>
      </w:r>
    </w:p>
    <w:p w:rsidR="00803C99" w:rsidRPr="006E71D0" w:rsidRDefault="00803C99" w:rsidP="00803C99">
      <w:pPr>
        <w:pStyle w:val="WW-Domylnie"/>
        <w:rPr>
          <w:rStyle w:val="text"/>
          <w:rFonts w:ascii="Arial" w:hAnsi="Arial" w:cs="Arial"/>
          <w:sz w:val="20"/>
          <w:szCs w:val="20"/>
        </w:rPr>
      </w:pPr>
      <w:r w:rsidRPr="00646821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 </w:t>
      </w:r>
      <w:r w:rsidRPr="00646821">
        <w:rPr>
          <w:rFonts w:ascii="Arial" w:hAnsi="Arial" w:cs="Arial"/>
          <w:sz w:val="22"/>
          <w:szCs w:val="22"/>
        </w:rPr>
        <w:t>potrzeby postępowania o udzielenie zamówienia publicznego  pn.</w:t>
      </w:r>
      <w:r w:rsidRPr="00646821">
        <w:rPr>
          <w:rFonts w:ascii="Arial" w:hAnsi="Arial" w:cs="Arial"/>
          <w:b/>
          <w:sz w:val="22"/>
          <w:szCs w:val="22"/>
        </w:rPr>
        <w:t xml:space="preserve"> </w:t>
      </w:r>
      <w:r w:rsidRPr="00E16F7A">
        <w:rPr>
          <w:rFonts w:ascii="Arial" w:hAnsi="Arial" w:cs="Arial"/>
          <w:b/>
          <w:sz w:val="20"/>
          <w:szCs w:val="20"/>
          <w:lang w:eastAsia="pl-PL"/>
        </w:rPr>
        <w:t xml:space="preserve">: </w:t>
      </w:r>
      <w:r w:rsidRPr="00E16F7A">
        <w:rPr>
          <w:rFonts w:ascii="Arial" w:hAnsi="Arial" w:cs="Arial"/>
          <w:b/>
          <w:bCs/>
          <w:sz w:val="20"/>
          <w:szCs w:val="20"/>
          <w:lang w:eastAsia="pl-PL"/>
        </w:rPr>
        <w:t xml:space="preserve"> o</w:t>
      </w:r>
      <w:r w:rsidRPr="00E16F7A">
        <w:rPr>
          <w:rFonts w:ascii="Arial" w:hAnsi="Arial" w:cs="Arial"/>
          <w:b/>
          <w:sz w:val="20"/>
          <w:szCs w:val="20"/>
          <w:lang w:eastAsia="pl-PL"/>
        </w:rPr>
        <w:t xml:space="preserve">pracowanie </w:t>
      </w:r>
      <w:proofErr w:type="spellStart"/>
      <w:r w:rsidRPr="00E16F7A">
        <w:rPr>
          <w:rFonts w:ascii="Arial" w:hAnsi="Arial" w:cs="Arial"/>
          <w:b/>
          <w:sz w:val="20"/>
          <w:szCs w:val="20"/>
          <w:lang w:eastAsia="pl-PL"/>
        </w:rPr>
        <w:t>pełnobranżowej</w:t>
      </w:r>
      <w:proofErr w:type="spellEnd"/>
      <w:r w:rsidRPr="00E16F7A">
        <w:rPr>
          <w:rFonts w:ascii="Arial" w:hAnsi="Arial" w:cs="Arial"/>
          <w:b/>
          <w:sz w:val="20"/>
          <w:szCs w:val="20"/>
          <w:lang w:eastAsia="pl-PL"/>
        </w:rPr>
        <w:t xml:space="preserve"> i kompleksowej dokumentacji projektowej dla</w:t>
      </w:r>
      <w:r w:rsidRPr="00E16F7A">
        <w:rPr>
          <w:rFonts w:ascii="Arial" w:hAnsi="Arial" w:cs="Arial"/>
          <w:b/>
          <w:bCs/>
          <w:sz w:val="20"/>
          <w:szCs w:val="20"/>
          <w:lang w:eastAsia="pl-PL"/>
        </w:rPr>
        <w:t xml:space="preserve"> zadania pn.  </w:t>
      </w:r>
      <w:r w:rsidRPr="00E16F7A">
        <w:rPr>
          <w:rFonts w:ascii="Arial" w:hAnsi="Arial" w:cs="Arial"/>
          <w:b/>
          <w:i/>
          <w:sz w:val="20"/>
          <w:szCs w:val="20"/>
          <w:lang w:eastAsia="pl-PL"/>
        </w:rPr>
        <w:t>„Termomodernizacja budynku Liceum Ogólnokształcącego im. Jarosława Iwaszkiewicza w Brzezinach</w:t>
      </w:r>
      <w:r>
        <w:rPr>
          <w:rFonts w:ascii="Arial" w:hAnsi="Arial" w:cs="Arial"/>
          <w:b/>
          <w:i/>
          <w:sz w:val="20"/>
          <w:szCs w:val="20"/>
          <w:lang w:eastAsia="pl-PL"/>
        </w:rPr>
        <w:t xml:space="preserve"> wraz z zadaszeniem boiska wielofunkcyjnego</w:t>
      </w:r>
      <w:r w:rsidRPr="00E16F7A">
        <w:rPr>
          <w:rFonts w:ascii="Arial" w:hAnsi="Arial" w:cs="Arial"/>
          <w:b/>
          <w:i/>
          <w:sz w:val="20"/>
          <w:szCs w:val="20"/>
          <w:lang w:eastAsia="pl-PL"/>
        </w:rPr>
        <w:t>”</w:t>
      </w:r>
      <w:r>
        <w:rPr>
          <w:rFonts w:ascii="Arial" w:hAnsi="Arial" w:cs="Arial"/>
          <w:b/>
          <w:i/>
          <w:sz w:val="20"/>
          <w:szCs w:val="20"/>
          <w:lang w:eastAsia="pl-PL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przez</w:t>
      </w:r>
      <w:r>
        <w:rPr>
          <w:rFonts w:ascii="Arial" w:hAnsi="Arial" w:cs="Arial"/>
          <w:sz w:val="21"/>
          <w:szCs w:val="21"/>
        </w:rPr>
        <w:t xml:space="preserve"> </w:t>
      </w:r>
      <w:r w:rsidRPr="00AC52B2">
        <w:rPr>
          <w:rFonts w:ascii="Arial" w:hAnsi="Arial" w:cs="Arial"/>
          <w:b/>
          <w:sz w:val="20"/>
          <w:szCs w:val="20"/>
        </w:rPr>
        <w:t>Powiat Brzeziński w Brzezinach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>
        <w:rPr>
          <w:rStyle w:val="text"/>
          <w:rFonts w:ascii="Arial" w:hAnsi="Arial" w:cs="Arial"/>
        </w:rPr>
        <w:t>:</w:t>
      </w:r>
    </w:p>
    <w:p w:rsidR="00803C99" w:rsidRPr="007B6D4A" w:rsidRDefault="00803C99" w:rsidP="00803C99">
      <w:pPr>
        <w:rPr>
          <w:rStyle w:val="text"/>
          <w:rFonts w:ascii="Arial" w:hAnsi="Arial" w:cs="Arial"/>
          <w:i/>
        </w:rPr>
      </w:pPr>
      <w:r>
        <w:rPr>
          <w:rStyle w:val="text"/>
          <w:rFonts w:ascii="Arial" w:hAnsi="Arial" w:cs="Arial"/>
        </w:rPr>
        <w:br/>
      </w:r>
      <w:r w:rsidRPr="007B6D4A">
        <w:rPr>
          <w:rStyle w:val="text"/>
          <w:rFonts w:ascii="Arial" w:hAnsi="Arial" w:cs="Arial"/>
          <w:i/>
        </w:rPr>
        <w:t>1) Oświadczam, że nie należę do grupy kapitałowej *</w:t>
      </w:r>
      <w:r w:rsidRPr="007B6D4A">
        <w:rPr>
          <w:rStyle w:val="text"/>
          <w:rFonts w:ascii="Arial" w:hAnsi="Arial" w:cs="Arial"/>
          <w:i/>
        </w:rPr>
        <w:br/>
        <w:t xml:space="preserve"> </w:t>
      </w:r>
      <w:r w:rsidRPr="007B6D4A"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t xml:space="preserve">                              </w:t>
      </w:r>
      <w:r w:rsidRPr="007B6D4A">
        <w:rPr>
          <w:rFonts w:ascii="Arial" w:hAnsi="Arial" w:cs="Arial"/>
        </w:rPr>
        <w:t>(</w:t>
      </w:r>
      <w:proofErr w:type="spellStart"/>
      <w:r w:rsidRPr="007B6D4A">
        <w:rPr>
          <w:rFonts w:ascii="Arial" w:hAnsi="Arial" w:cs="Arial"/>
        </w:rPr>
        <w:t>t.j</w:t>
      </w:r>
      <w:proofErr w:type="spellEnd"/>
      <w:r w:rsidRPr="007B6D4A">
        <w:rPr>
          <w:rFonts w:ascii="Arial" w:hAnsi="Arial" w:cs="Arial"/>
        </w:rPr>
        <w:t xml:space="preserve">. Dz. U. z 2020 r. poz. 1076 z </w:t>
      </w:r>
      <w:proofErr w:type="spellStart"/>
      <w:r w:rsidRPr="007B6D4A">
        <w:rPr>
          <w:rFonts w:ascii="Arial" w:hAnsi="Arial" w:cs="Arial"/>
        </w:rPr>
        <w:t>późn</w:t>
      </w:r>
      <w:proofErr w:type="spellEnd"/>
      <w:r w:rsidRPr="007B6D4A">
        <w:rPr>
          <w:rFonts w:ascii="Arial" w:hAnsi="Arial" w:cs="Arial"/>
        </w:rPr>
        <w:t>. zm</w:t>
      </w:r>
      <w:r>
        <w:rPr>
          <w:rFonts w:ascii="Arial" w:hAnsi="Arial" w:cs="Arial"/>
        </w:rPr>
        <w:t>.</w:t>
      </w:r>
      <w:r w:rsidRPr="007B6D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w stosunku do Wykonawców, którzy złożyli odrębne oferty w niniejszym postępowaniu o udzielenie zamówienia publicznego</w:t>
      </w:r>
      <w:r w:rsidRPr="007B6D4A">
        <w:rPr>
          <w:rStyle w:val="text"/>
          <w:rFonts w:ascii="Arial" w:hAnsi="Arial" w:cs="Arial"/>
          <w:i/>
        </w:rPr>
        <w:t>.</w:t>
      </w:r>
    </w:p>
    <w:p w:rsidR="00803C99" w:rsidRPr="006B00C1" w:rsidRDefault="00803C99" w:rsidP="00803C99">
      <w:pPr>
        <w:rPr>
          <w:rStyle w:val="text"/>
          <w:rFonts w:ascii="Arial" w:hAnsi="Arial" w:cs="Arial"/>
          <w:i/>
        </w:rPr>
      </w:pPr>
    </w:p>
    <w:p w:rsidR="00803C99" w:rsidRPr="007B6D4A" w:rsidRDefault="00803C99" w:rsidP="00803C99">
      <w:pPr>
        <w:pStyle w:val="NoSpacing"/>
        <w:rPr>
          <w:sz w:val="20"/>
        </w:rPr>
      </w:pPr>
      <w:r w:rsidRPr="007B6D4A">
        <w:rPr>
          <w:rStyle w:val="text"/>
          <w:rFonts w:ascii="Arial" w:hAnsi="Arial" w:cs="Arial"/>
          <w:i/>
          <w:sz w:val="20"/>
        </w:rPr>
        <w:t>2)  Oświadczam że należę do</w:t>
      </w:r>
      <w:r>
        <w:rPr>
          <w:rStyle w:val="text"/>
          <w:rFonts w:ascii="Arial" w:hAnsi="Arial" w:cs="Arial"/>
          <w:i/>
          <w:sz w:val="20"/>
        </w:rPr>
        <w:t xml:space="preserve"> </w:t>
      </w:r>
      <w:r w:rsidRPr="007B6D4A">
        <w:rPr>
          <w:rStyle w:val="text"/>
          <w:rFonts w:ascii="Arial" w:hAnsi="Arial" w:cs="Arial"/>
          <w:i/>
          <w:sz w:val="20"/>
        </w:rPr>
        <w:t>grupy kapitałowej</w:t>
      </w:r>
      <w:r w:rsidRPr="007B6D4A">
        <w:rPr>
          <w:rStyle w:val="text"/>
          <w:rFonts w:ascii="Arial" w:hAnsi="Arial" w:cs="Arial"/>
          <w:sz w:val="20"/>
        </w:rPr>
        <w:t xml:space="preserve">  *</w:t>
      </w:r>
      <w:r w:rsidRPr="007B6D4A">
        <w:rPr>
          <w:b/>
          <w:bCs/>
          <w:sz w:val="20"/>
          <w:lang w:eastAsia="pl-PL"/>
        </w:rPr>
        <w:t xml:space="preserve"> </w:t>
      </w:r>
      <w:r w:rsidRPr="007B6D4A">
        <w:rPr>
          <w:b/>
          <w:bCs/>
          <w:sz w:val="20"/>
          <w:lang w:eastAsia="pl-PL"/>
        </w:rPr>
        <w:br/>
      </w:r>
      <w:r w:rsidRPr="007B6D4A">
        <w:rPr>
          <w:rStyle w:val="NoSpacingChar"/>
          <w:rFonts w:ascii="Arial" w:hAnsi="Arial" w:cs="Arial"/>
          <w:sz w:val="20"/>
        </w:rPr>
        <w:t xml:space="preserve">w rozumieniu ustawy z dnia 16 </w:t>
      </w:r>
      <w:r>
        <w:rPr>
          <w:rStyle w:val="NoSpacingChar"/>
          <w:rFonts w:ascii="Arial" w:hAnsi="Arial" w:cs="Arial"/>
          <w:sz w:val="20"/>
        </w:rPr>
        <w:t xml:space="preserve"> </w:t>
      </w:r>
      <w:r w:rsidRPr="007B6D4A">
        <w:rPr>
          <w:rStyle w:val="NoSpacingChar"/>
          <w:rFonts w:ascii="Arial" w:hAnsi="Arial" w:cs="Arial"/>
          <w:sz w:val="20"/>
        </w:rPr>
        <w:t xml:space="preserve">lutego </w:t>
      </w:r>
      <w:r>
        <w:rPr>
          <w:rStyle w:val="NoSpacingChar"/>
          <w:rFonts w:ascii="Arial" w:hAnsi="Arial" w:cs="Arial"/>
          <w:sz w:val="20"/>
        </w:rPr>
        <w:t xml:space="preserve"> </w:t>
      </w:r>
      <w:r w:rsidRPr="007B6D4A">
        <w:rPr>
          <w:rStyle w:val="NoSpacingChar"/>
          <w:rFonts w:ascii="Arial" w:hAnsi="Arial" w:cs="Arial"/>
          <w:sz w:val="20"/>
        </w:rPr>
        <w:t xml:space="preserve">2007 r. </w:t>
      </w:r>
      <w:r>
        <w:rPr>
          <w:rStyle w:val="NoSpacingChar"/>
          <w:rFonts w:ascii="Arial" w:hAnsi="Arial" w:cs="Arial"/>
          <w:sz w:val="20"/>
        </w:rPr>
        <w:t xml:space="preserve"> </w:t>
      </w:r>
      <w:r w:rsidRPr="007B6D4A">
        <w:rPr>
          <w:rStyle w:val="NoSpacingChar"/>
          <w:rFonts w:ascii="Arial" w:hAnsi="Arial" w:cs="Arial"/>
          <w:sz w:val="20"/>
        </w:rPr>
        <w:t xml:space="preserve">o ochronie konkurencji i konsumentów </w:t>
      </w:r>
      <w:r>
        <w:rPr>
          <w:rStyle w:val="NoSpacingChar"/>
          <w:rFonts w:ascii="Arial" w:hAnsi="Arial" w:cs="Arial"/>
          <w:sz w:val="20"/>
        </w:rPr>
        <w:t xml:space="preserve">                                  </w:t>
      </w:r>
      <w:r w:rsidRPr="007B6D4A">
        <w:rPr>
          <w:rStyle w:val="NoSpacingChar"/>
          <w:rFonts w:ascii="Arial" w:hAnsi="Arial" w:cs="Arial"/>
          <w:sz w:val="20"/>
        </w:rPr>
        <w:t>(</w:t>
      </w:r>
      <w:proofErr w:type="spellStart"/>
      <w:r w:rsidRPr="007B6D4A">
        <w:rPr>
          <w:rStyle w:val="NoSpacingChar"/>
          <w:rFonts w:ascii="Arial" w:hAnsi="Arial" w:cs="Arial"/>
          <w:sz w:val="20"/>
        </w:rPr>
        <w:t>t.j</w:t>
      </w:r>
      <w:proofErr w:type="spellEnd"/>
      <w:r w:rsidRPr="007B6D4A">
        <w:rPr>
          <w:rStyle w:val="NoSpacingChar"/>
          <w:rFonts w:ascii="Arial" w:hAnsi="Arial" w:cs="Arial"/>
          <w:sz w:val="20"/>
        </w:rPr>
        <w:t>.</w:t>
      </w:r>
      <w:r>
        <w:rPr>
          <w:rStyle w:val="NoSpacingChar"/>
          <w:rFonts w:ascii="Arial" w:hAnsi="Arial" w:cs="Arial"/>
          <w:sz w:val="20"/>
        </w:rPr>
        <w:t xml:space="preserve">  </w:t>
      </w:r>
      <w:proofErr w:type="spellStart"/>
      <w:r w:rsidRPr="007B6D4A">
        <w:rPr>
          <w:rStyle w:val="NoSpacingChar"/>
          <w:rFonts w:ascii="Arial" w:hAnsi="Arial" w:cs="Arial"/>
          <w:sz w:val="20"/>
        </w:rPr>
        <w:t>Dz.U</w:t>
      </w:r>
      <w:proofErr w:type="spellEnd"/>
      <w:r w:rsidRPr="007B6D4A">
        <w:rPr>
          <w:rStyle w:val="NoSpacingChar"/>
          <w:rFonts w:ascii="Arial" w:hAnsi="Arial" w:cs="Arial"/>
          <w:sz w:val="20"/>
        </w:rPr>
        <w:t xml:space="preserve">. z </w:t>
      </w:r>
      <w:r>
        <w:rPr>
          <w:rStyle w:val="NoSpacingChar"/>
          <w:rFonts w:ascii="Arial" w:hAnsi="Arial" w:cs="Arial"/>
          <w:sz w:val="20"/>
        </w:rPr>
        <w:t xml:space="preserve"> </w:t>
      </w:r>
      <w:r w:rsidRPr="007B6D4A">
        <w:rPr>
          <w:rStyle w:val="NoSpacingChar"/>
          <w:rFonts w:ascii="Arial" w:hAnsi="Arial" w:cs="Arial"/>
          <w:sz w:val="20"/>
        </w:rPr>
        <w:t xml:space="preserve">2020 r. poz. 1076 </w:t>
      </w:r>
      <w:r>
        <w:rPr>
          <w:rStyle w:val="NoSpacingChar"/>
          <w:rFonts w:ascii="Arial" w:hAnsi="Arial" w:cs="Arial"/>
          <w:sz w:val="20"/>
        </w:rPr>
        <w:t xml:space="preserve"> </w:t>
      </w:r>
      <w:r w:rsidRPr="007B6D4A">
        <w:rPr>
          <w:rStyle w:val="NoSpacingChar"/>
          <w:rFonts w:ascii="Arial" w:hAnsi="Arial" w:cs="Arial"/>
          <w:sz w:val="20"/>
        </w:rPr>
        <w:t xml:space="preserve">z </w:t>
      </w:r>
      <w:proofErr w:type="spellStart"/>
      <w:r w:rsidRPr="007B6D4A">
        <w:rPr>
          <w:rStyle w:val="NoSpacingChar"/>
          <w:rFonts w:ascii="Arial" w:hAnsi="Arial" w:cs="Arial"/>
          <w:sz w:val="20"/>
        </w:rPr>
        <w:t>późn</w:t>
      </w:r>
      <w:proofErr w:type="spellEnd"/>
      <w:r w:rsidRPr="007B6D4A">
        <w:rPr>
          <w:rStyle w:val="NoSpacingChar"/>
          <w:rFonts w:ascii="Arial" w:hAnsi="Arial" w:cs="Arial"/>
          <w:sz w:val="20"/>
        </w:rPr>
        <w:t>. zm</w:t>
      </w:r>
      <w:r>
        <w:rPr>
          <w:rStyle w:val="NoSpacingChar"/>
          <w:rFonts w:ascii="Arial" w:hAnsi="Arial" w:cs="Arial"/>
          <w:sz w:val="20"/>
        </w:rPr>
        <w:t>.</w:t>
      </w:r>
      <w:r w:rsidRPr="007B6D4A">
        <w:rPr>
          <w:rStyle w:val="NoSpacingChar"/>
          <w:rFonts w:ascii="Arial" w:hAnsi="Arial" w:cs="Arial"/>
          <w:sz w:val="20"/>
        </w:rPr>
        <w:t>),</w:t>
      </w:r>
      <w:r>
        <w:rPr>
          <w:rStyle w:val="NoSpacingChar"/>
          <w:rFonts w:ascii="Arial" w:hAnsi="Arial" w:cs="Arial"/>
          <w:sz w:val="20"/>
        </w:rPr>
        <w:t xml:space="preserve"> </w:t>
      </w:r>
      <w:r w:rsidRPr="007B6D4A">
        <w:rPr>
          <w:rStyle w:val="NoSpacingChar"/>
          <w:rFonts w:ascii="Arial" w:hAnsi="Arial" w:cs="Arial"/>
          <w:sz w:val="20"/>
        </w:rPr>
        <w:t xml:space="preserve"> z </w:t>
      </w:r>
      <w:r>
        <w:rPr>
          <w:rStyle w:val="NoSpacingChar"/>
          <w:rFonts w:ascii="Arial" w:hAnsi="Arial" w:cs="Arial"/>
          <w:sz w:val="20"/>
        </w:rPr>
        <w:t xml:space="preserve"> </w:t>
      </w:r>
      <w:r w:rsidRPr="007B6D4A">
        <w:rPr>
          <w:rStyle w:val="NoSpacingChar"/>
          <w:rFonts w:ascii="Arial" w:hAnsi="Arial" w:cs="Arial"/>
          <w:sz w:val="20"/>
        </w:rPr>
        <w:t xml:space="preserve">innym Wykonawcą, który złożył odrębną </w:t>
      </w:r>
      <w:r>
        <w:rPr>
          <w:rStyle w:val="NoSpacingChar"/>
          <w:rFonts w:ascii="Arial" w:hAnsi="Arial" w:cs="Arial"/>
          <w:sz w:val="20"/>
        </w:rPr>
        <w:br/>
      </w:r>
      <w:r w:rsidRPr="007B6D4A">
        <w:rPr>
          <w:rStyle w:val="NoSpacingChar"/>
          <w:rFonts w:ascii="Arial" w:hAnsi="Arial" w:cs="Arial"/>
          <w:sz w:val="20"/>
        </w:rPr>
        <w:t>ofertę w niniejszym postępowaniu o udzielenie zamówienia publicznego:</w:t>
      </w:r>
      <w:r w:rsidRPr="007B6D4A">
        <w:rPr>
          <w:sz w:val="2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"/>
        <w:gridCol w:w="3420"/>
        <w:gridCol w:w="4861"/>
      </w:tblGrid>
      <w:tr w:rsidR="00803C99" w:rsidRPr="007B6D4A" w:rsidTr="00A04311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 xml:space="preserve">Adres podmiotu </w:t>
            </w:r>
          </w:p>
        </w:tc>
      </w:tr>
      <w:tr w:rsidR="00803C99" w:rsidRPr="007B6D4A" w:rsidTr="00A04311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C99" w:rsidRPr="007B6D4A" w:rsidTr="00A04311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C99" w:rsidRPr="007B6D4A" w:rsidTr="00A04311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C99" w:rsidRPr="007B6D4A" w:rsidRDefault="00803C99" w:rsidP="00A0431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C99" w:rsidRPr="007B6D4A" w:rsidRDefault="00803C99" w:rsidP="00803C99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803C99" w:rsidRPr="007B6D4A" w:rsidRDefault="00803C99" w:rsidP="00803C99">
      <w:pPr>
        <w:widowControl w:val="0"/>
        <w:spacing w:line="360" w:lineRule="auto"/>
        <w:jc w:val="both"/>
        <w:rPr>
          <w:rFonts w:ascii="Arial" w:hAnsi="Arial" w:cs="Arial"/>
        </w:rPr>
      </w:pPr>
      <w:r w:rsidRPr="007B6D4A">
        <w:rPr>
          <w:rFonts w:ascii="Arial" w:hAnsi="Arial" w:cs="Arial"/>
        </w:rPr>
        <w:t>Jednocześnie przekładam</w:t>
      </w:r>
      <w:r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następujące</w:t>
      </w:r>
      <w:r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dokumenty lub informacje potwierdzające przygotowanie oferty</w:t>
      </w:r>
      <w:r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niezależnie</w:t>
      </w:r>
      <w:r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innego Wykonawcy należącego do tej samej grupy kapitałowej:</w:t>
      </w:r>
    </w:p>
    <w:p w:rsidR="00803C99" w:rsidRPr="007B6D4A" w:rsidRDefault="00803C99" w:rsidP="00803C9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B6D4A">
        <w:rPr>
          <w:rFonts w:ascii="Arial" w:hAnsi="Arial" w:cs="Arial"/>
        </w:rPr>
        <w:t>1)………………………………………………………………………………………………</w:t>
      </w:r>
    </w:p>
    <w:p w:rsidR="00803C99" w:rsidRPr="007B6D4A" w:rsidRDefault="00803C99" w:rsidP="00803C9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B6D4A">
        <w:rPr>
          <w:rFonts w:ascii="Arial" w:hAnsi="Arial" w:cs="Arial"/>
        </w:rPr>
        <w:t>2)………………………………………………………………………………………………</w:t>
      </w:r>
    </w:p>
    <w:p w:rsidR="00803C99" w:rsidRPr="007B6D4A" w:rsidRDefault="00803C99" w:rsidP="00803C99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7B6D4A">
        <w:rPr>
          <w:rFonts w:ascii="Arial" w:hAnsi="Arial" w:cs="Arial"/>
        </w:rPr>
        <w:t>3)………………………………………………………………………………………………</w:t>
      </w:r>
    </w:p>
    <w:p w:rsidR="00803C99" w:rsidRDefault="00803C99" w:rsidP="00803C99">
      <w:pPr>
        <w:spacing w:line="240" w:lineRule="atLeast"/>
        <w:rPr>
          <w:rFonts w:ascii="Arial" w:hAnsi="Arial" w:cs="Arial"/>
          <w:sz w:val="28"/>
          <w:szCs w:val="28"/>
        </w:rPr>
      </w:pPr>
      <w:r w:rsidRPr="006B00C1">
        <w:rPr>
          <w:rFonts w:ascii="Arial" w:hAnsi="Arial" w:cs="Arial"/>
          <w:i/>
          <w:iCs/>
        </w:rPr>
        <w:t>*  niepotrzebne  skreślić</w:t>
      </w:r>
    </w:p>
    <w:p w:rsidR="00803C99" w:rsidRDefault="00803C99" w:rsidP="00803C99">
      <w:pPr>
        <w:spacing w:line="240" w:lineRule="atLeast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  <w:r w:rsidRPr="0000020D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00020D">
        <w:rPr>
          <w:rFonts w:ascii="Arial" w:hAnsi="Arial" w:cs="Arial"/>
          <w:i/>
        </w:rPr>
        <w:br/>
        <w:t xml:space="preserve">i zgodne z prawdą oraz zostały przedstawione z pełną świadomością konsekwencji </w:t>
      </w:r>
      <w:r w:rsidRPr="0000020D">
        <w:rPr>
          <w:rFonts w:ascii="Arial" w:hAnsi="Arial" w:cs="Arial"/>
          <w:i/>
        </w:rPr>
        <w:lastRenderedPageBreak/>
        <w:t>wprowadzenia zamawiającego w błąd przy przedstawianiu informacji.</w:t>
      </w:r>
      <w:r>
        <w:rPr>
          <w:rFonts w:ascii="Arial" w:hAnsi="Arial" w:cs="Arial"/>
          <w:bCs/>
          <w:sz w:val="16"/>
          <w:szCs w:val="16"/>
          <w:u w:val="single"/>
        </w:rPr>
        <w:br/>
      </w:r>
    </w:p>
    <w:p w:rsidR="00803C99" w:rsidRDefault="00803C99" w:rsidP="00803C99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16"/>
          <w:szCs w:val="16"/>
          <w:u w:val="single"/>
        </w:rPr>
        <w:br/>
      </w:r>
    </w:p>
    <w:p w:rsidR="00803C99" w:rsidRDefault="00803C99" w:rsidP="00803C99">
      <w:pPr>
        <w:pStyle w:val="NoSpacing"/>
      </w:pPr>
      <w:r w:rsidRPr="001364F8">
        <w:rPr>
          <w:rFonts w:ascii="Arial" w:hAnsi="Arial" w:cs="Arial"/>
          <w:sz w:val="20"/>
        </w:rPr>
        <w:t xml:space="preserve">…………….……. </w:t>
      </w:r>
      <w:r w:rsidRPr="001364F8">
        <w:rPr>
          <w:rFonts w:ascii="Arial" w:hAnsi="Arial" w:cs="Arial"/>
          <w:sz w:val="16"/>
          <w:szCs w:val="16"/>
        </w:rPr>
        <w:t xml:space="preserve">(miejscowość), </w:t>
      </w:r>
      <w:r w:rsidRPr="001364F8">
        <w:rPr>
          <w:rFonts w:ascii="Arial" w:hAnsi="Arial" w:cs="Arial"/>
          <w:sz w:val="20"/>
        </w:rPr>
        <w:t xml:space="preserve"> </w:t>
      </w:r>
      <w:r w:rsidRPr="001364F8">
        <w:rPr>
          <w:rFonts w:ascii="Arial" w:hAnsi="Arial" w:cs="Arial"/>
          <w:sz w:val="18"/>
          <w:szCs w:val="18"/>
        </w:rPr>
        <w:t>dnia …………………</w:t>
      </w:r>
      <w:r w:rsidRPr="001364F8">
        <w:rPr>
          <w:rFonts w:ascii="Arial" w:hAnsi="Arial" w:cs="Arial"/>
          <w:sz w:val="21"/>
          <w:szCs w:val="21"/>
        </w:rPr>
        <w:t xml:space="preserve">              </w:t>
      </w:r>
      <w:r>
        <w:rPr>
          <w:rFonts w:ascii="Arial" w:hAnsi="Arial" w:cs="Arial"/>
          <w:sz w:val="21"/>
          <w:szCs w:val="21"/>
        </w:rPr>
        <w:t xml:space="preserve">       </w:t>
      </w:r>
      <w:r w:rsidRPr="001364F8">
        <w:rPr>
          <w:rFonts w:ascii="Arial" w:hAnsi="Arial" w:cs="Arial"/>
          <w:sz w:val="21"/>
          <w:szCs w:val="21"/>
        </w:rPr>
        <w:t>……….</w:t>
      </w:r>
      <w:r w:rsidRPr="001364F8">
        <w:rPr>
          <w:rFonts w:ascii="Arial" w:hAnsi="Arial" w:cs="Arial"/>
          <w:sz w:val="20"/>
        </w:rPr>
        <w:t>……………………………</w:t>
      </w:r>
      <w:r w:rsidRPr="001364F8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320A">
        <w:rPr>
          <w:rFonts w:ascii="Arial" w:hAnsi="Arial" w:cs="Arial"/>
          <w:i/>
          <w:iCs/>
          <w:sz w:val="20"/>
        </w:rPr>
        <w:t xml:space="preserve">podpisy osób upoważnionych  do </w:t>
      </w:r>
      <w:r w:rsidRPr="00B5320A">
        <w:rPr>
          <w:rFonts w:ascii="Arial" w:hAnsi="Arial" w:cs="Arial"/>
          <w:i/>
          <w:iCs/>
        </w:rPr>
        <w:t xml:space="preserve"> </w:t>
      </w:r>
      <w:r w:rsidRPr="00B5320A">
        <w:rPr>
          <w:rFonts w:ascii="Arial" w:hAnsi="Arial" w:cs="Arial"/>
          <w:i/>
          <w:iCs/>
        </w:rPr>
        <w:br/>
        <w:t xml:space="preserve"> </w:t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  <w:sz w:val="20"/>
        </w:rPr>
        <w:t xml:space="preserve">występowania w imieniu  Wykonawcy                                                             </w:t>
      </w:r>
      <w:r w:rsidRPr="00B5320A">
        <w:rPr>
          <w:rFonts w:ascii="Arial" w:hAnsi="Arial" w:cs="Arial"/>
          <w:i/>
          <w:iCs/>
        </w:rPr>
        <w:t xml:space="preserve"> </w:t>
      </w:r>
      <w:r w:rsidRPr="00B5320A">
        <w:rPr>
          <w:rFonts w:ascii="Arial" w:hAnsi="Arial" w:cs="Arial"/>
          <w:i/>
          <w:iCs/>
        </w:rPr>
        <w:br/>
        <w:t xml:space="preserve"> </w:t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bCs/>
          <w:i/>
          <w:iCs/>
          <w:sz w:val="20"/>
        </w:rPr>
        <w:t xml:space="preserve">kwalifikowanym podpisem </w:t>
      </w:r>
      <w:r w:rsidRPr="00B5320A">
        <w:rPr>
          <w:rFonts w:ascii="Arial" w:hAnsi="Arial" w:cs="Arial"/>
          <w:bCs/>
          <w:i/>
          <w:iCs/>
        </w:rPr>
        <w:t xml:space="preserve"> </w:t>
      </w:r>
      <w:r w:rsidRPr="00B5320A">
        <w:rPr>
          <w:rFonts w:ascii="Arial" w:hAnsi="Arial" w:cs="Arial"/>
          <w:bCs/>
          <w:i/>
          <w:iCs/>
        </w:rPr>
        <w:br/>
        <w:t xml:space="preserve"> </w:t>
      </w:r>
      <w:r w:rsidRPr="00B5320A">
        <w:rPr>
          <w:rFonts w:ascii="Arial" w:hAnsi="Arial" w:cs="Arial"/>
          <w:bCs/>
          <w:i/>
          <w:iCs/>
        </w:rPr>
        <w:tab/>
      </w:r>
      <w:r w:rsidRPr="00B5320A">
        <w:rPr>
          <w:rFonts w:ascii="Arial" w:hAnsi="Arial" w:cs="Arial"/>
          <w:bCs/>
          <w:i/>
          <w:iCs/>
        </w:rPr>
        <w:tab/>
      </w:r>
      <w:r w:rsidRPr="00B5320A">
        <w:rPr>
          <w:rFonts w:ascii="Arial" w:hAnsi="Arial" w:cs="Arial"/>
          <w:bCs/>
          <w:i/>
          <w:iCs/>
        </w:rPr>
        <w:tab/>
      </w:r>
      <w:r w:rsidRPr="00B5320A">
        <w:rPr>
          <w:rFonts w:ascii="Arial" w:hAnsi="Arial" w:cs="Arial"/>
          <w:bCs/>
          <w:i/>
          <w:iCs/>
        </w:rPr>
        <w:tab/>
      </w:r>
      <w:r w:rsidRPr="00B5320A">
        <w:rPr>
          <w:rFonts w:ascii="Arial" w:hAnsi="Arial" w:cs="Arial"/>
          <w:bCs/>
          <w:i/>
          <w:iCs/>
        </w:rPr>
        <w:tab/>
      </w:r>
      <w:r w:rsidRPr="00B5320A">
        <w:rPr>
          <w:rFonts w:ascii="Arial" w:hAnsi="Arial" w:cs="Arial"/>
          <w:bCs/>
          <w:i/>
          <w:iCs/>
        </w:rPr>
        <w:tab/>
      </w:r>
      <w:r w:rsidRPr="00B5320A">
        <w:rPr>
          <w:rFonts w:ascii="Arial" w:hAnsi="Arial" w:cs="Arial"/>
          <w:bCs/>
          <w:i/>
          <w:iCs/>
        </w:rPr>
        <w:tab/>
      </w:r>
      <w:r w:rsidRPr="00B5320A">
        <w:rPr>
          <w:rFonts w:ascii="Arial" w:hAnsi="Arial" w:cs="Arial"/>
          <w:bCs/>
          <w:i/>
          <w:iCs/>
        </w:rPr>
        <w:tab/>
      </w:r>
      <w:r w:rsidRPr="00B5320A">
        <w:rPr>
          <w:rFonts w:ascii="Arial" w:hAnsi="Arial" w:cs="Arial"/>
          <w:bCs/>
          <w:i/>
          <w:iCs/>
          <w:sz w:val="20"/>
        </w:rPr>
        <w:t xml:space="preserve">elektronicznym </w:t>
      </w:r>
      <w:r w:rsidRPr="00B5320A">
        <w:rPr>
          <w:rFonts w:ascii="Arial" w:hAnsi="Arial" w:cs="Arial"/>
          <w:i/>
          <w:iCs/>
          <w:sz w:val="20"/>
        </w:rPr>
        <w:t xml:space="preserve">lub podpisem </w:t>
      </w:r>
      <w:r w:rsidRPr="00B5320A">
        <w:rPr>
          <w:rFonts w:ascii="Arial" w:hAnsi="Arial" w:cs="Arial"/>
          <w:i/>
          <w:iCs/>
        </w:rPr>
        <w:br/>
        <w:t xml:space="preserve"> </w:t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</w:rPr>
        <w:tab/>
      </w:r>
      <w:r w:rsidRPr="00B5320A">
        <w:rPr>
          <w:rFonts w:ascii="Arial" w:hAnsi="Arial" w:cs="Arial"/>
          <w:i/>
          <w:iCs/>
          <w:sz w:val="20"/>
        </w:rPr>
        <w:t>zaufanym lub podpisem  osobistym</w:t>
      </w:r>
      <w:r w:rsidRPr="001364F8">
        <w:rPr>
          <w:rFonts w:ascii="Arial" w:hAnsi="Arial" w:cs="Arial"/>
        </w:rPr>
        <w:t xml:space="preserve">                            </w:t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D60E64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D60E64">
        <w:rPr>
          <w:rFonts w:ascii="Arial" w:hAnsi="Arial" w:cs="Arial"/>
          <w:sz w:val="20"/>
        </w:rPr>
        <w:t xml:space="preserve">                                                            </w:t>
      </w:r>
      <w:r>
        <w:rPr>
          <w:rFonts w:ascii="Arial" w:hAnsi="Arial" w:cs="Arial"/>
          <w:sz w:val="20"/>
        </w:rPr>
        <w:t xml:space="preserve">                    </w:t>
      </w:r>
      <w:r w:rsidRPr="00D60E64">
        <w:rPr>
          <w:rFonts w:ascii="Arial" w:hAnsi="Arial" w:cs="Arial"/>
          <w:sz w:val="20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</w:p>
    <w:p w:rsidR="00803C99" w:rsidRDefault="00803C99" w:rsidP="00803C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803C99" w:rsidRPr="00190B16" w:rsidRDefault="00803C99" w:rsidP="00803C99">
      <w:pPr>
        <w:pStyle w:val="NoSpacing"/>
        <w:rPr>
          <w:rFonts w:ascii="Arial" w:hAnsi="Arial" w:cs="Arial"/>
          <w:b/>
        </w:rPr>
      </w:pPr>
      <w:r w:rsidRPr="002A31CB"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1CB">
        <w:rPr>
          <w:rFonts w:ascii="Arial" w:hAnsi="Arial" w:cs="Arial"/>
          <w:b/>
        </w:rPr>
        <w:t>Załącznik nr  6  do  SWZ</w:t>
      </w:r>
      <w:r w:rsidRPr="002A31CB">
        <w:rPr>
          <w:b/>
          <w:szCs w:val="28"/>
        </w:rPr>
        <w:br/>
        <w:t xml:space="preserve"> </w:t>
      </w:r>
      <w:r w:rsidRPr="002A31CB">
        <w:rPr>
          <w:b/>
          <w:szCs w:val="28"/>
        </w:rPr>
        <w:tab/>
      </w:r>
      <w:r w:rsidRPr="002A31CB">
        <w:rPr>
          <w:b/>
          <w:szCs w:val="28"/>
        </w:rPr>
        <w:tab/>
      </w:r>
      <w:r w:rsidRPr="002A31CB">
        <w:rPr>
          <w:b/>
          <w:szCs w:val="28"/>
        </w:rPr>
        <w:tab/>
      </w:r>
      <w:r w:rsidRPr="002A31CB">
        <w:rPr>
          <w:b/>
          <w:szCs w:val="28"/>
        </w:rPr>
        <w:tab/>
      </w:r>
      <w:r w:rsidRPr="002A31CB">
        <w:rPr>
          <w:b/>
          <w:szCs w:val="28"/>
        </w:rPr>
        <w:tab/>
      </w:r>
      <w:r w:rsidRPr="002A31CB">
        <w:rPr>
          <w:b/>
          <w:szCs w:val="28"/>
        </w:rPr>
        <w:tab/>
      </w:r>
      <w:r w:rsidRPr="002A31CB">
        <w:rPr>
          <w:b/>
          <w:szCs w:val="28"/>
        </w:rPr>
        <w:tab/>
      </w:r>
      <w:r w:rsidRPr="002A31CB">
        <w:rPr>
          <w:b/>
          <w:szCs w:val="28"/>
        </w:rPr>
        <w:tab/>
      </w:r>
    </w:p>
    <w:p w:rsidR="00803C99" w:rsidRPr="002A31CB" w:rsidRDefault="00803C99" w:rsidP="00803C9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2A31CB">
        <w:rPr>
          <w:rFonts w:ascii="Arial" w:hAnsi="Arial" w:cs="Arial"/>
          <w:sz w:val="22"/>
          <w:szCs w:val="22"/>
        </w:rPr>
        <w:t xml:space="preserve">Wykonawca: </w:t>
      </w:r>
      <w:r w:rsidRPr="002A31CB">
        <w:rPr>
          <w:rFonts w:ascii="Arial" w:hAnsi="Arial" w:cs="Arial"/>
          <w:sz w:val="22"/>
          <w:szCs w:val="22"/>
        </w:rPr>
        <w:br/>
      </w:r>
      <w:r w:rsidRPr="002A31CB">
        <w:rPr>
          <w:rFonts w:ascii="Arial" w:hAnsi="Arial" w:cs="Arial"/>
          <w:sz w:val="22"/>
          <w:szCs w:val="22"/>
        </w:rPr>
        <w:br/>
        <w:t>Adres:</w:t>
      </w:r>
      <w:r w:rsidRPr="002A31CB">
        <w:rPr>
          <w:rFonts w:ascii="Arial" w:hAnsi="Arial" w:cs="Arial"/>
          <w:sz w:val="22"/>
          <w:szCs w:val="22"/>
        </w:rPr>
        <w:br/>
      </w:r>
      <w:r w:rsidRPr="002A31CB">
        <w:rPr>
          <w:rFonts w:ascii="Arial" w:hAnsi="Arial" w:cs="Arial"/>
          <w:sz w:val="22"/>
          <w:szCs w:val="22"/>
        </w:rPr>
        <w:br/>
      </w:r>
      <w:r w:rsidRPr="002A31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Pr="002A31CB">
        <w:rPr>
          <w:rFonts w:ascii="Arial" w:hAnsi="Arial" w:cs="Arial"/>
          <w:b/>
          <w:bCs/>
          <w:sz w:val="22"/>
          <w:szCs w:val="22"/>
        </w:rPr>
        <w:br/>
        <w:t xml:space="preserve">                                   WYKAZ   WYKONANYCH  DOKUMENTACJI PROJEKTOWYCH</w:t>
      </w:r>
      <w:r w:rsidRPr="002A31CB">
        <w:rPr>
          <w:rFonts w:ascii="Arial" w:hAnsi="Arial" w:cs="Arial"/>
          <w:b/>
          <w:bCs/>
          <w:sz w:val="22"/>
          <w:szCs w:val="22"/>
        </w:rPr>
        <w:br/>
      </w:r>
      <w:r w:rsidRPr="002A31CB">
        <w:rPr>
          <w:rFonts w:ascii="Arial" w:eastAsia="TimesNewRoman" w:hAnsi="Arial" w:cs="Arial"/>
          <w:sz w:val="22"/>
          <w:szCs w:val="22"/>
          <w:lang w:eastAsia="pl-PL"/>
        </w:rPr>
        <w:t xml:space="preserve">                 (</w:t>
      </w:r>
      <w:r w:rsidRPr="002A31CB">
        <w:rPr>
          <w:rFonts w:ascii="Arial" w:eastAsia="TimesNewRoman" w:hAnsi="Arial" w:cs="Arial"/>
          <w:sz w:val="18"/>
          <w:szCs w:val="18"/>
          <w:lang w:eastAsia="pl-PL"/>
        </w:rPr>
        <w:t>wykaz  składany  będzie  przez  Wykonawcę, którego  oferta  zostanie  najwyżej   oceniona  )</w:t>
      </w:r>
      <w:r w:rsidRPr="002A31CB">
        <w:rPr>
          <w:rFonts w:ascii="Arial" w:eastAsia="TimesNewRoman" w:hAnsi="Arial" w:cs="Arial"/>
          <w:sz w:val="22"/>
          <w:szCs w:val="22"/>
          <w:lang w:eastAsia="pl-PL"/>
        </w:rPr>
        <w:t xml:space="preserve">  </w:t>
      </w:r>
      <w:r w:rsidRPr="002A31CB">
        <w:rPr>
          <w:rFonts w:ascii="Arial" w:hAnsi="Arial" w:cs="Arial"/>
          <w:sz w:val="22"/>
          <w:szCs w:val="22"/>
        </w:rPr>
        <w:br/>
      </w:r>
    </w:p>
    <w:tbl>
      <w:tblPr>
        <w:tblW w:w="943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1715"/>
        <w:gridCol w:w="4313"/>
        <w:gridCol w:w="1461"/>
        <w:gridCol w:w="1638"/>
      </w:tblGrid>
      <w:tr w:rsidR="00803C99" w:rsidRPr="002A31CB" w:rsidTr="00A04311">
        <w:trPr>
          <w:trHeight w:val="886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rFonts w:eastAsia="Times New Roman"/>
                <w:sz w:val="20"/>
                <w:lang w:val="pl-PL"/>
              </w:rPr>
            </w:pPr>
            <w:proofErr w:type="spellStart"/>
            <w:r w:rsidRPr="00604B24">
              <w:rPr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rFonts w:eastAsia="Times New Roman"/>
                <w:sz w:val="20"/>
                <w:lang w:val="pl-PL"/>
              </w:rPr>
            </w:pPr>
            <w:r w:rsidRPr="00604B24">
              <w:rPr>
                <w:rFonts w:ascii="Arial" w:hAnsi="Arial" w:cs="Arial"/>
                <w:sz w:val="20"/>
                <w:lang w:val="pl-PL"/>
              </w:rPr>
              <w:t xml:space="preserve">Podmiot na rzecz  którego dokumentacja  została wykonana  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 w:val="20"/>
                <w:lang w:val="pl-PL"/>
              </w:rPr>
            </w:pPr>
            <w:r w:rsidRPr="00604B24">
              <w:rPr>
                <w:sz w:val="20"/>
                <w:lang w:val="pl-PL"/>
              </w:rPr>
              <w:t>Nazwa  zadania, miejsce  wykonania,  rodzaj wykonanych dokumentacji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 w:val="20"/>
                <w:lang w:val="pl-PL"/>
              </w:rPr>
            </w:pPr>
            <w:r w:rsidRPr="00604B24">
              <w:rPr>
                <w:sz w:val="20"/>
                <w:lang w:val="pl-PL"/>
              </w:rPr>
              <w:t>Warto</w:t>
            </w:r>
            <w:r w:rsidRPr="00604B24">
              <w:rPr>
                <w:sz w:val="20"/>
                <w:lang w:val="pl-PL"/>
              </w:rPr>
              <w:t>ść</w:t>
            </w:r>
            <w:r w:rsidRPr="00604B24">
              <w:rPr>
                <w:sz w:val="20"/>
                <w:lang w:val="pl-PL"/>
              </w:rPr>
              <w:t xml:space="preserve"> brutto wykonanych dokumentacji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99" w:rsidRPr="002A31CB" w:rsidRDefault="00803C99" w:rsidP="00A04311">
            <w:pPr>
              <w:pStyle w:val="Tekstkomentarza3"/>
              <w:snapToGrid w:val="0"/>
              <w:spacing w:line="240" w:lineRule="atLeast"/>
              <w:ind w:left="40" w:right="133"/>
              <w:jc w:val="center"/>
              <w:rPr>
                <w:rFonts w:ascii="Arial" w:hAnsi="Arial"/>
                <w:sz w:val="18"/>
                <w:szCs w:val="18"/>
              </w:rPr>
            </w:pPr>
            <w:r w:rsidRPr="002A31CB">
              <w:rPr>
                <w:rFonts w:ascii="Arial" w:hAnsi="Arial" w:cs="Arial"/>
                <w:sz w:val="18"/>
                <w:szCs w:val="18"/>
              </w:rPr>
              <w:t>Daty  wykonania</w:t>
            </w:r>
            <w:r w:rsidRPr="002A31CB">
              <w:br/>
            </w:r>
            <w:r w:rsidRPr="002A31CB">
              <w:rPr>
                <w:rFonts w:ascii="Arial" w:hAnsi="Arial"/>
                <w:sz w:val="18"/>
                <w:szCs w:val="18"/>
              </w:rPr>
              <w:t>/rozpoczęcie –zakończenie</w:t>
            </w:r>
          </w:p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 w:val="28"/>
                <w:szCs w:val="28"/>
                <w:lang w:val="pl-PL"/>
              </w:rPr>
            </w:pPr>
            <w:r w:rsidRPr="00604B24">
              <w:rPr>
                <w:rFonts w:ascii="Arial" w:hAnsi="Arial"/>
                <w:sz w:val="18"/>
                <w:szCs w:val="18"/>
                <w:lang w:val="pl-PL"/>
              </w:rPr>
              <w:t xml:space="preserve">/ pełne  daty   </w:t>
            </w:r>
            <w:proofErr w:type="spellStart"/>
            <w:r w:rsidRPr="00604B24">
              <w:rPr>
                <w:rFonts w:ascii="Arial" w:hAnsi="Arial"/>
                <w:sz w:val="18"/>
                <w:szCs w:val="18"/>
                <w:lang w:val="pl-PL"/>
              </w:rPr>
              <w:t>dd</w:t>
            </w:r>
            <w:proofErr w:type="spellEnd"/>
            <w:r w:rsidRPr="00604B24">
              <w:rPr>
                <w:rFonts w:ascii="Arial" w:hAnsi="Arial"/>
                <w:sz w:val="18"/>
                <w:szCs w:val="18"/>
                <w:lang w:val="pl-PL"/>
              </w:rPr>
              <w:t>/mm/</w:t>
            </w:r>
            <w:proofErr w:type="spellStart"/>
            <w:r w:rsidRPr="00604B24">
              <w:rPr>
                <w:rFonts w:ascii="Arial" w:hAnsi="Arial"/>
                <w:sz w:val="18"/>
                <w:szCs w:val="18"/>
                <w:lang w:val="pl-PL"/>
              </w:rPr>
              <w:t>rrrr</w:t>
            </w:r>
            <w:proofErr w:type="spellEnd"/>
            <w:r w:rsidRPr="00604B24">
              <w:rPr>
                <w:rFonts w:ascii="Arial" w:hAnsi="Arial"/>
                <w:sz w:val="18"/>
                <w:szCs w:val="18"/>
                <w:lang w:val="pl-PL"/>
              </w:rPr>
              <w:t>/</w:t>
            </w:r>
            <w:r w:rsidRPr="00604B24">
              <w:rPr>
                <w:sz w:val="20"/>
                <w:lang w:val="pl-PL"/>
              </w:rPr>
              <w:t xml:space="preserve"> </w:t>
            </w:r>
          </w:p>
        </w:tc>
      </w:tr>
      <w:tr w:rsidR="00803C99" w:rsidRPr="002A31CB" w:rsidTr="00A04311">
        <w:trPr>
          <w:trHeight w:val="968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 w:val="28"/>
                <w:szCs w:val="28"/>
                <w:lang w:val="pl-PL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</w:tr>
      <w:tr w:rsidR="00803C99" w:rsidRPr="002A31CB" w:rsidTr="00A04311">
        <w:trPr>
          <w:trHeight w:val="960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 w:val="28"/>
                <w:szCs w:val="28"/>
                <w:lang w:val="pl-PL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</w:tr>
      <w:tr w:rsidR="00803C99" w:rsidRPr="002A31CB" w:rsidTr="00A04311">
        <w:trPr>
          <w:trHeight w:val="960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 w:val="28"/>
                <w:szCs w:val="28"/>
                <w:lang w:val="pl-PL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</w:tr>
      <w:tr w:rsidR="00803C99" w:rsidRPr="002A31CB" w:rsidTr="00A04311">
        <w:trPr>
          <w:trHeight w:val="1019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 w:val="28"/>
                <w:szCs w:val="28"/>
                <w:lang w:val="pl-PL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03C99" w:rsidRPr="00604B24" w:rsidRDefault="00803C99" w:rsidP="00A04311">
            <w:pPr>
              <w:pStyle w:val="NormalnyWeb"/>
              <w:snapToGrid w:val="0"/>
              <w:spacing w:before="0" w:after="0"/>
              <w:rPr>
                <w:szCs w:val="24"/>
                <w:lang w:val="pl-PL"/>
              </w:rPr>
            </w:pPr>
          </w:p>
        </w:tc>
      </w:tr>
    </w:tbl>
    <w:p w:rsidR="00803C99" w:rsidRPr="002A31CB" w:rsidRDefault="00803C99" w:rsidP="00803C99">
      <w:pPr>
        <w:pStyle w:val="Tekstkomentarza3"/>
        <w:spacing w:line="240" w:lineRule="atLeast"/>
        <w:ind w:left="-851"/>
        <w:jc w:val="center"/>
        <w:rPr>
          <w:rFonts w:ascii="Arial" w:hAnsi="Arial" w:cs="Arial"/>
        </w:rPr>
      </w:pPr>
      <w:r w:rsidRPr="002A31CB">
        <w:rPr>
          <w:rFonts w:ascii="Arial" w:hAnsi="Arial" w:cs="Arial"/>
          <w:sz w:val="22"/>
          <w:szCs w:val="22"/>
        </w:rPr>
        <w:t xml:space="preserve">                        </w:t>
      </w:r>
    </w:p>
    <w:p w:rsidR="00803C99" w:rsidRPr="002A31CB" w:rsidRDefault="00803C99" w:rsidP="00803C99">
      <w:pPr>
        <w:spacing w:line="240" w:lineRule="atLeast"/>
        <w:rPr>
          <w:rFonts w:ascii="Arial" w:hAnsi="Arial" w:cs="Arial"/>
          <w:sz w:val="28"/>
          <w:szCs w:val="28"/>
        </w:rPr>
      </w:pPr>
      <w:r w:rsidRPr="002A31CB">
        <w:rPr>
          <w:rFonts w:ascii="Arial" w:hAnsi="Arial" w:cs="Arial"/>
        </w:rPr>
        <w:br/>
      </w:r>
      <w:r w:rsidRPr="002A31CB">
        <w:rPr>
          <w:rFonts w:ascii="Arial" w:hAnsi="Arial" w:cs="Arial"/>
          <w:i/>
        </w:rPr>
        <w:t xml:space="preserve">Oświadczam, że wszystkie informacje podane w powyższych oświadczeniach są aktualne i zgodne </w:t>
      </w:r>
      <w:r w:rsidRPr="002A31CB">
        <w:rPr>
          <w:rFonts w:ascii="Arial" w:hAnsi="Arial" w:cs="Arial"/>
          <w:i/>
        </w:rPr>
        <w:br/>
        <w:t>z prawdą oraz zostały przedstawione z pełną świadomością konsekwencji wprowadzenia zamawiającego w błąd przy przedstawianiu informacji.</w:t>
      </w:r>
      <w:r w:rsidRPr="002A31CB">
        <w:rPr>
          <w:rFonts w:ascii="Arial" w:hAnsi="Arial" w:cs="Arial"/>
          <w:i/>
        </w:rPr>
        <w:br/>
      </w:r>
    </w:p>
    <w:p w:rsidR="00803C99" w:rsidRPr="002A31CB" w:rsidRDefault="00803C99" w:rsidP="00803C99">
      <w:pPr>
        <w:spacing w:line="240" w:lineRule="atLeast"/>
        <w:rPr>
          <w:rFonts w:ascii="Arial" w:hAnsi="Arial" w:cs="Arial"/>
          <w:sz w:val="28"/>
          <w:szCs w:val="28"/>
        </w:rPr>
      </w:pPr>
    </w:p>
    <w:p w:rsidR="00803C99" w:rsidRPr="002A31CB" w:rsidRDefault="00803C99" w:rsidP="00803C99">
      <w:pPr>
        <w:spacing w:line="240" w:lineRule="atLeast"/>
        <w:rPr>
          <w:rFonts w:ascii="Arial" w:hAnsi="Arial" w:cs="Arial"/>
          <w:sz w:val="28"/>
          <w:szCs w:val="28"/>
        </w:rPr>
      </w:pPr>
    </w:p>
    <w:p w:rsidR="00803C99" w:rsidRPr="002A31CB" w:rsidRDefault="00803C99" w:rsidP="00803C99">
      <w:pPr>
        <w:spacing w:line="360" w:lineRule="auto"/>
        <w:rPr>
          <w:rFonts w:ascii="Arial" w:hAnsi="Arial" w:cs="Arial"/>
          <w:szCs w:val="28"/>
        </w:rPr>
      </w:pPr>
      <w:r w:rsidRPr="002A31CB">
        <w:rPr>
          <w:rFonts w:ascii="Arial" w:hAnsi="Arial" w:cs="Arial"/>
        </w:rPr>
        <w:t xml:space="preserve">…………….……. </w:t>
      </w:r>
      <w:r w:rsidRPr="002A31CB">
        <w:rPr>
          <w:rFonts w:ascii="Arial" w:hAnsi="Arial" w:cs="Arial"/>
          <w:i/>
          <w:sz w:val="16"/>
          <w:szCs w:val="16"/>
        </w:rPr>
        <w:t xml:space="preserve">(miejscowość), </w:t>
      </w:r>
      <w:r w:rsidRPr="002A31CB">
        <w:rPr>
          <w:rFonts w:ascii="Arial" w:hAnsi="Arial" w:cs="Arial"/>
          <w:i/>
        </w:rPr>
        <w:t xml:space="preserve"> </w:t>
      </w:r>
      <w:r w:rsidRPr="002A31CB">
        <w:rPr>
          <w:rFonts w:ascii="Arial" w:hAnsi="Arial" w:cs="Arial"/>
          <w:sz w:val="18"/>
          <w:szCs w:val="18"/>
        </w:rPr>
        <w:t>dnia …………………</w:t>
      </w:r>
      <w:r w:rsidRPr="002A31CB">
        <w:rPr>
          <w:rFonts w:ascii="Arial" w:hAnsi="Arial" w:cs="Arial"/>
          <w:sz w:val="21"/>
          <w:szCs w:val="21"/>
        </w:rPr>
        <w:t xml:space="preserve">                    ……….</w:t>
      </w:r>
      <w:r w:rsidRPr="002A31CB">
        <w:rPr>
          <w:rFonts w:ascii="Arial" w:hAnsi="Arial" w:cs="Arial"/>
        </w:rPr>
        <w:t>……………………………</w:t>
      </w:r>
      <w:r w:rsidRPr="002A31CB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2A31CB">
        <w:rPr>
          <w:rFonts w:ascii="Arial" w:hAnsi="Arial" w:cs="Arial"/>
          <w:sz w:val="18"/>
          <w:szCs w:val="18"/>
        </w:rPr>
        <w:tab/>
      </w:r>
      <w:r w:rsidRPr="002A31CB">
        <w:rPr>
          <w:rFonts w:ascii="Arial" w:hAnsi="Arial" w:cs="Arial"/>
          <w:sz w:val="18"/>
          <w:szCs w:val="18"/>
        </w:rPr>
        <w:tab/>
      </w:r>
      <w:r w:rsidRPr="002A31CB">
        <w:rPr>
          <w:rFonts w:ascii="Arial" w:hAnsi="Arial" w:cs="Arial"/>
          <w:sz w:val="18"/>
          <w:szCs w:val="18"/>
        </w:rPr>
        <w:tab/>
      </w:r>
      <w:r w:rsidRPr="002A31CB">
        <w:rPr>
          <w:rFonts w:ascii="Arial" w:hAnsi="Arial" w:cs="Arial"/>
          <w:sz w:val="18"/>
          <w:szCs w:val="18"/>
        </w:rPr>
        <w:tab/>
        <w:t xml:space="preserve">                      </w:t>
      </w:r>
      <w:r w:rsidRPr="002A31CB">
        <w:rPr>
          <w:rFonts w:ascii="Arial" w:hAnsi="Arial" w:cs="Arial"/>
          <w:szCs w:val="28"/>
        </w:rPr>
        <w:tab/>
        <w:t xml:space="preserve">                   </w:t>
      </w:r>
      <w:r w:rsidRPr="002A31CB">
        <w:rPr>
          <w:rFonts w:ascii="Arial" w:hAnsi="Arial" w:cs="Arial"/>
          <w:szCs w:val="28"/>
        </w:rPr>
        <w:tab/>
      </w:r>
      <w:r w:rsidRPr="002A31CB">
        <w:rPr>
          <w:rFonts w:ascii="Arial" w:hAnsi="Arial" w:cs="Arial"/>
          <w:szCs w:val="28"/>
        </w:rPr>
        <w:tab/>
      </w:r>
      <w:r w:rsidRPr="002A31CB">
        <w:rPr>
          <w:rFonts w:ascii="Arial" w:hAnsi="Arial" w:cs="Arial"/>
          <w:szCs w:val="28"/>
        </w:rPr>
        <w:tab/>
        <w:t xml:space="preserve">                                             </w:t>
      </w:r>
    </w:p>
    <w:p w:rsidR="003D4806" w:rsidRDefault="00803C99" w:rsidP="00803C99">
      <w:r w:rsidRPr="002A31CB">
        <w:rPr>
          <w:rFonts w:ascii="Arial" w:hAnsi="Arial" w:cs="Arial"/>
          <w:szCs w:val="28"/>
        </w:rPr>
        <w:t xml:space="preserve">        </w:t>
      </w:r>
      <w:r w:rsidRPr="002A31CB">
        <w:rPr>
          <w:rFonts w:ascii="Arial" w:hAnsi="Arial" w:cs="Arial"/>
          <w:szCs w:val="28"/>
        </w:rPr>
        <w:tab/>
      </w:r>
      <w:r w:rsidRPr="002A31CB">
        <w:rPr>
          <w:rFonts w:ascii="Arial" w:hAnsi="Arial" w:cs="Arial"/>
          <w:szCs w:val="28"/>
        </w:rPr>
        <w:tab/>
      </w:r>
      <w:r w:rsidRPr="002A31CB">
        <w:rPr>
          <w:rFonts w:ascii="Arial" w:hAnsi="Arial" w:cs="Arial"/>
          <w:szCs w:val="28"/>
        </w:rPr>
        <w:tab/>
      </w:r>
      <w:r w:rsidRPr="002A31CB">
        <w:rPr>
          <w:rFonts w:ascii="Arial" w:hAnsi="Arial" w:cs="Arial"/>
          <w:szCs w:val="28"/>
        </w:rPr>
        <w:tab/>
      </w:r>
      <w:r w:rsidRPr="002A31CB">
        <w:rPr>
          <w:rFonts w:ascii="Arial" w:hAnsi="Arial" w:cs="Arial"/>
          <w:szCs w:val="28"/>
        </w:rPr>
        <w:tab/>
      </w:r>
      <w:r w:rsidRPr="002A31CB">
        <w:rPr>
          <w:rFonts w:ascii="Arial" w:hAnsi="Arial" w:cs="Arial"/>
          <w:szCs w:val="28"/>
        </w:rPr>
        <w:tab/>
      </w:r>
      <w:r w:rsidRPr="002A31CB">
        <w:rPr>
          <w:rFonts w:ascii="Arial" w:hAnsi="Arial" w:cs="Arial"/>
          <w:szCs w:val="28"/>
        </w:rPr>
        <w:tab/>
      </w:r>
      <w:r w:rsidRPr="002A31CB">
        <w:rPr>
          <w:rFonts w:ascii="Arial" w:hAnsi="Arial" w:cs="Arial"/>
          <w:szCs w:val="28"/>
        </w:rPr>
        <w:tab/>
        <w:t xml:space="preserve"> </w:t>
      </w:r>
      <w:r w:rsidRPr="002A31CB">
        <w:rPr>
          <w:rFonts w:ascii="Arial" w:hAnsi="Arial" w:cs="Arial"/>
          <w:i/>
          <w:iCs/>
        </w:rPr>
        <w:t xml:space="preserve">podpisy osób upoważnionych  do  </w:t>
      </w:r>
      <w:r w:rsidRPr="002A31CB">
        <w:rPr>
          <w:rFonts w:ascii="Arial" w:hAnsi="Arial" w:cs="Arial"/>
          <w:i/>
          <w:iCs/>
        </w:rPr>
        <w:br/>
        <w:t xml:space="preserve"> </w:t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  <w:t xml:space="preserve">występowania w imieniu  Wykonawcy                                                              </w:t>
      </w:r>
      <w:r w:rsidRPr="002A31CB">
        <w:rPr>
          <w:rFonts w:ascii="Arial" w:hAnsi="Arial" w:cs="Arial"/>
          <w:i/>
          <w:iCs/>
        </w:rPr>
        <w:br/>
        <w:t xml:space="preserve"> </w:t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i/>
          <w:iCs/>
        </w:rPr>
        <w:tab/>
      </w:r>
      <w:r w:rsidRPr="002A31CB">
        <w:rPr>
          <w:rFonts w:ascii="Arial" w:hAnsi="Arial" w:cs="Arial"/>
          <w:bCs/>
          <w:i/>
          <w:iCs/>
        </w:rPr>
        <w:t xml:space="preserve">kwalifikowanym podpisem  </w:t>
      </w:r>
      <w:r w:rsidRPr="002A31CB">
        <w:rPr>
          <w:rFonts w:ascii="Arial" w:hAnsi="Arial" w:cs="Arial"/>
          <w:bCs/>
          <w:i/>
          <w:iCs/>
        </w:rPr>
        <w:br/>
        <w:t xml:space="preserve"> </w:t>
      </w:r>
      <w:r w:rsidRPr="002A31CB">
        <w:rPr>
          <w:rFonts w:ascii="Arial" w:hAnsi="Arial" w:cs="Arial"/>
          <w:bCs/>
          <w:i/>
          <w:iCs/>
        </w:rPr>
        <w:tab/>
      </w:r>
      <w:r w:rsidRPr="002A31CB">
        <w:rPr>
          <w:rFonts w:ascii="Arial" w:hAnsi="Arial" w:cs="Arial"/>
          <w:bCs/>
          <w:i/>
          <w:iCs/>
        </w:rPr>
        <w:tab/>
      </w:r>
      <w:r w:rsidRPr="002A31CB">
        <w:rPr>
          <w:rFonts w:ascii="Arial" w:hAnsi="Arial" w:cs="Arial"/>
          <w:bCs/>
          <w:i/>
          <w:iCs/>
        </w:rPr>
        <w:tab/>
      </w:r>
      <w:r w:rsidRPr="002A31CB">
        <w:rPr>
          <w:rFonts w:ascii="Arial" w:hAnsi="Arial" w:cs="Arial"/>
          <w:bCs/>
          <w:i/>
          <w:iCs/>
        </w:rPr>
        <w:tab/>
      </w:r>
      <w:r w:rsidRPr="002A31CB">
        <w:rPr>
          <w:rFonts w:ascii="Arial" w:hAnsi="Arial" w:cs="Arial"/>
          <w:bCs/>
          <w:i/>
          <w:iCs/>
        </w:rPr>
        <w:tab/>
      </w:r>
      <w:r w:rsidRPr="002A31CB">
        <w:rPr>
          <w:rFonts w:ascii="Arial" w:hAnsi="Arial" w:cs="Arial"/>
          <w:bCs/>
          <w:i/>
          <w:iCs/>
        </w:rPr>
        <w:tab/>
      </w:r>
      <w:r w:rsidRPr="002A31CB">
        <w:rPr>
          <w:rFonts w:ascii="Arial" w:hAnsi="Arial" w:cs="Arial"/>
          <w:bCs/>
          <w:i/>
          <w:iCs/>
        </w:rPr>
        <w:tab/>
      </w:r>
      <w:r w:rsidRPr="002A31CB">
        <w:rPr>
          <w:rFonts w:ascii="Arial" w:hAnsi="Arial" w:cs="Arial"/>
          <w:bCs/>
          <w:i/>
          <w:iCs/>
        </w:rPr>
        <w:tab/>
        <w:t xml:space="preserve">elektronicznym </w:t>
      </w:r>
      <w:r w:rsidRPr="002A31CB">
        <w:rPr>
          <w:rFonts w:ascii="Arial" w:hAnsi="Arial" w:cs="Arial"/>
          <w:i/>
          <w:iCs/>
        </w:rPr>
        <w:t xml:space="preserve">lub podpisem </w:t>
      </w:r>
      <w:r w:rsidRPr="002A31CB"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zaufanym lub podpisem </w:t>
      </w:r>
      <w:r w:rsidRPr="002A31CB">
        <w:rPr>
          <w:rFonts w:ascii="Arial" w:hAnsi="Arial" w:cs="Arial"/>
          <w:i/>
          <w:iCs/>
        </w:rPr>
        <w:t>osobistym</w:t>
      </w:r>
      <w:r w:rsidRPr="00E16F7A">
        <w:rPr>
          <w:rFonts w:ascii="Arial" w:hAnsi="Arial" w:cs="Arial"/>
          <w:color w:val="FF0000"/>
        </w:rPr>
        <w:t xml:space="preserve">                            </w:t>
      </w:r>
      <w:r w:rsidRPr="00E16F7A">
        <w:rPr>
          <w:rFonts w:ascii="Arial" w:hAnsi="Arial" w:cs="Arial"/>
          <w:color w:val="FF0000"/>
          <w:szCs w:val="28"/>
        </w:rPr>
        <w:t xml:space="preserve">          </w:t>
      </w:r>
    </w:p>
    <w:sectPr w:rsidR="003D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3C99"/>
    <w:rsid w:val="003D4806"/>
    <w:rsid w:val="0080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803C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Domylnie">
    <w:name w:val="WW-Domyślnie"/>
    <w:rsid w:val="00803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803C99"/>
    <w:rPr>
      <w:rFonts w:ascii="Times New Roman" w:eastAsia="Times New Roman" w:hAnsi="Times New Roman" w:cs="Times New Roman"/>
      <w:szCs w:val="20"/>
      <w:lang w:eastAsia="ar-SA"/>
    </w:rPr>
  </w:style>
  <w:style w:type="paragraph" w:styleId="NormalnyWeb">
    <w:name w:val="Normal (Web)"/>
    <w:basedOn w:val="Normalny"/>
    <w:link w:val="NormalnyWebZnak"/>
    <w:rsid w:val="00803C99"/>
    <w:pPr>
      <w:suppressAutoHyphens/>
      <w:spacing w:before="280" w:after="280" w:line="240" w:lineRule="auto"/>
    </w:pPr>
    <w:rPr>
      <w:rFonts w:ascii="Arial Unicode MS" w:eastAsia="Arial Unicode MS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03C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">
    <w:name w:val="text"/>
    <w:rsid w:val="00803C99"/>
  </w:style>
  <w:style w:type="character" w:customStyle="1" w:styleId="NormalnyWebZnak">
    <w:name w:val="Normalny (Web) Znak"/>
    <w:link w:val="NormalnyWeb"/>
    <w:locked/>
    <w:rsid w:val="00803C99"/>
    <w:rPr>
      <w:rFonts w:ascii="Arial Unicode MS" w:eastAsia="Arial Unicode MS" w:hAnsi="Times New Roman" w:cs="Times New Roman"/>
      <w:sz w:val="24"/>
      <w:szCs w:val="20"/>
      <w:lang w:eastAsia="ar-SA"/>
    </w:rPr>
  </w:style>
  <w:style w:type="paragraph" w:customStyle="1" w:styleId="Tekstkomentarza3">
    <w:name w:val="Tekst komentarza3"/>
    <w:basedOn w:val="Normalny"/>
    <w:rsid w:val="00803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"/>
    <w:rsid w:val="00803C99"/>
    <w:rPr>
      <w:rFonts w:cs="Times New Roman"/>
      <w:vertAlign w:val="superscript"/>
    </w:rPr>
  </w:style>
  <w:style w:type="character" w:styleId="Uwydatnienie">
    <w:name w:val="Emphasis"/>
    <w:qFormat/>
    <w:rsid w:val="00803C99"/>
    <w:rPr>
      <w:rFonts w:cs="Times New Roman"/>
      <w:i/>
    </w:rPr>
  </w:style>
  <w:style w:type="paragraph" w:customStyle="1" w:styleId="Normalny1">
    <w:name w:val="Normalny1"/>
    <w:rsid w:val="00803C99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Tytutabeli">
    <w:name w:val="Tytuł tabeli"/>
    <w:basedOn w:val="Normalny"/>
    <w:rsid w:val="00803C99"/>
    <w:pPr>
      <w:widowControl w:val="0"/>
      <w:suppressAutoHyphens/>
      <w:autoSpaceDE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03C99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character" w:customStyle="1" w:styleId="Domylnaczcionkaakapitu2">
    <w:name w:val="Domyślna czcionka akapitu2"/>
    <w:rsid w:val="00803C99"/>
  </w:style>
  <w:style w:type="paragraph" w:customStyle="1" w:styleId="Teksttreci1">
    <w:name w:val="Tekst treści1"/>
    <w:basedOn w:val="Normalny"/>
    <w:rsid w:val="00803C99"/>
    <w:pPr>
      <w:widowControl w:val="0"/>
      <w:shd w:val="clear" w:color="auto" w:fill="FFFFFF"/>
      <w:spacing w:before="720" w:after="60" w:line="250" w:lineRule="exact"/>
      <w:ind w:hanging="720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Teksttreci21">
    <w:name w:val="Tekst treści (2)1"/>
    <w:basedOn w:val="Normalny"/>
    <w:rsid w:val="00803C99"/>
    <w:pPr>
      <w:widowControl w:val="0"/>
      <w:shd w:val="clear" w:color="auto" w:fill="FFFFFF"/>
      <w:spacing w:after="720" w:line="254" w:lineRule="exact"/>
      <w:ind w:hanging="380"/>
    </w:pPr>
    <w:rPr>
      <w:rFonts w:ascii="Times New Roman" w:eastAsia="Times New Roman" w:hAnsi="Times New Roman" w:cs="Times New Roman"/>
      <w:i/>
      <w:iCs/>
      <w:color w:val="000000"/>
      <w:sz w:val="21"/>
      <w:szCs w:val="21"/>
    </w:rPr>
  </w:style>
  <w:style w:type="character" w:customStyle="1" w:styleId="Teksttreci3">
    <w:name w:val="Tekst treści3"/>
    <w:rsid w:val="00803C9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2030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pgo</cp:lastModifiedBy>
  <cp:revision>2</cp:revision>
  <dcterms:created xsi:type="dcterms:W3CDTF">2021-10-26T15:13:00Z</dcterms:created>
  <dcterms:modified xsi:type="dcterms:W3CDTF">2021-10-26T15:16:00Z</dcterms:modified>
</cp:coreProperties>
</file>